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31D0B" w14:textId="2CA5ED18" w:rsidR="00B13021" w:rsidRPr="00E50516" w:rsidRDefault="00E50516" w:rsidP="00E50516">
      <w:pPr>
        <w:pStyle w:val="Title"/>
        <w:ind w:left="0"/>
        <w:jc w:val="center"/>
        <w:rPr>
          <w:sz w:val="28"/>
          <w:szCs w:val="28"/>
        </w:rPr>
      </w:pPr>
      <w:r w:rsidRPr="00E50516">
        <w:rPr>
          <w:sz w:val="28"/>
          <w:szCs w:val="28"/>
        </w:rPr>
        <w:t>Request</w:t>
      </w:r>
      <w:r w:rsidRPr="00E50516">
        <w:rPr>
          <w:spacing w:val="-10"/>
          <w:sz w:val="28"/>
          <w:szCs w:val="28"/>
        </w:rPr>
        <w:t xml:space="preserve"> </w:t>
      </w:r>
      <w:r w:rsidRPr="00E50516">
        <w:rPr>
          <w:sz w:val="28"/>
          <w:szCs w:val="28"/>
        </w:rPr>
        <w:t>for</w:t>
      </w:r>
      <w:r w:rsidRPr="00E50516">
        <w:rPr>
          <w:spacing w:val="-7"/>
          <w:sz w:val="28"/>
          <w:szCs w:val="28"/>
        </w:rPr>
        <w:t xml:space="preserve"> </w:t>
      </w:r>
      <w:r w:rsidRPr="00E50516">
        <w:rPr>
          <w:sz w:val="28"/>
          <w:szCs w:val="28"/>
        </w:rPr>
        <w:t>Categorical</w:t>
      </w:r>
      <w:r w:rsidRPr="00E50516">
        <w:rPr>
          <w:spacing w:val="-7"/>
          <w:sz w:val="28"/>
          <w:szCs w:val="28"/>
        </w:rPr>
        <w:t xml:space="preserve"> </w:t>
      </w:r>
      <w:r w:rsidRPr="00E50516">
        <w:rPr>
          <w:sz w:val="28"/>
          <w:szCs w:val="28"/>
        </w:rPr>
        <w:t>Exclusion</w:t>
      </w:r>
      <w:r w:rsidRPr="00E50516">
        <w:rPr>
          <w:spacing w:val="-8"/>
          <w:sz w:val="28"/>
          <w:szCs w:val="28"/>
        </w:rPr>
        <w:t xml:space="preserve"> </w:t>
      </w:r>
      <w:r w:rsidRPr="00E50516">
        <w:rPr>
          <w:sz w:val="28"/>
          <w:szCs w:val="28"/>
        </w:rPr>
        <w:t>Template</w:t>
      </w:r>
      <w:r w:rsidRPr="00E50516">
        <w:rPr>
          <w:spacing w:val="-7"/>
          <w:sz w:val="28"/>
          <w:szCs w:val="28"/>
        </w:rPr>
        <w:t xml:space="preserve"> </w:t>
      </w:r>
      <w:r>
        <w:rPr>
          <w:sz w:val="28"/>
          <w:szCs w:val="28"/>
        </w:rPr>
        <w:t>a</w:t>
      </w:r>
      <w:r w:rsidRPr="00E50516">
        <w:rPr>
          <w:sz w:val="28"/>
          <w:szCs w:val="28"/>
        </w:rPr>
        <w:t>nd</w:t>
      </w:r>
      <w:r w:rsidRPr="00E50516">
        <w:rPr>
          <w:spacing w:val="-7"/>
          <w:sz w:val="28"/>
          <w:szCs w:val="28"/>
        </w:rPr>
        <w:t xml:space="preserve"> </w:t>
      </w:r>
      <w:r w:rsidRPr="00E50516">
        <w:rPr>
          <w:spacing w:val="-2"/>
          <w:sz w:val="28"/>
          <w:szCs w:val="28"/>
        </w:rPr>
        <w:t>Guidance</w:t>
      </w:r>
    </w:p>
    <w:p w14:paraId="7B631D0D" w14:textId="77777777" w:rsidR="00B13021" w:rsidRDefault="00B13021">
      <w:pPr>
        <w:pStyle w:val="BodyText"/>
        <w:rPr>
          <w:b/>
          <w:sz w:val="20"/>
        </w:rPr>
      </w:pPr>
    </w:p>
    <w:p w14:paraId="7B631D0E" w14:textId="40C3B015" w:rsidR="00B13021" w:rsidRPr="00E50516" w:rsidRDefault="00E50516">
      <w:pPr>
        <w:pStyle w:val="BodyText"/>
        <w:ind w:left="120"/>
        <w:rPr>
          <w:b/>
          <w:bCs/>
          <w:sz w:val="24"/>
          <w:szCs w:val="24"/>
        </w:rPr>
      </w:pPr>
      <w:r w:rsidRPr="00E50516">
        <w:rPr>
          <w:b/>
          <w:bCs/>
          <w:spacing w:val="-2"/>
          <w:sz w:val="24"/>
          <w:szCs w:val="24"/>
        </w:rPr>
        <w:t>Guidance</w:t>
      </w:r>
    </w:p>
    <w:p w14:paraId="7B631D0F" w14:textId="77777777" w:rsidR="00B13021" w:rsidRDefault="00B13021">
      <w:pPr>
        <w:pStyle w:val="BodyText"/>
        <w:spacing w:before="1"/>
        <w:rPr>
          <w:sz w:val="14"/>
        </w:rPr>
      </w:pPr>
    </w:p>
    <w:p w14:paraId="7B631D10" w14:textId="77777777" w:rsidR="00B13021" w:rsidRDefault="006256AD" w:rsidP="000532DB">
      <w:pPr>
        <w:pStyle w:val="BodyText"/>
        <w:spacing w:before="91"/>
        <w:ind w:left="119" w:right="115"/>
      </w:pPr>
      <w:bookmarkStart w:id="0" w:name="_Hlk125531656"/>
      <w:r>
        <w:t xml:space="preserve">The </w:t>
      </w:r>
      <w:r w:rsidRPr="000532DB">
        <w:rPr>
          <w:iCs/>
        </w:rPr>
        <w:t>Drinking Water State Revolving Fund</w:t>
      </w:r>
      <w:r>
        <w:rPr>
          <w:i/>
        </w:rPr>
        <w:t xml:space="preserve"> </w:t>
      </w:r>
      <w:r>
        <w:t>Regulations, 216-RICR-50-05-6 (Regulations) require an environmental review for projects funded through the State Revolving Fund (SRF).</w:t>
      </w:r>
      <w:r>
        <w:rPr>
          <w:spacing w:val="40"/>
        </w:rPr>
        <w:t xml:space="preserve"> </w:t>
      </w:r>
      <w:r>
        <w:t>Certain categories of projects may be exempt from the full environmental review process.</w:t>
      </w:r>
      <w:r>
        <w:rPr>
          <w:spacing w:val="40"/>
        </w:rPr>
        <w:t xml:space="preserve"> </w:t>
      </w:r>
      <w:r>
        <w:t>Specifically, Section 6.11.C of the Regulations state:</w:t>
      </w:r>
    </w:p>
    <w:p w14:paraId="7B631D11" w14:textId="77777777" w:rsidR="00B13021" w:rsidRDefault="00B13021">
      <w:pPr>
        <w:pStyle w:val="BodyText"/>
      </w:pPr>
    </w:p>
    <w:p w14:paraId="7B631D12" w14:textId="77777777" w:rsidR="00B13021" w:rsidRDefault="006256AD">
      <w:pPr>
        <w:pStyle w:val="BodyText"/>
        <w:spacing w:line="252" w:lineRule="exact"/>
        <w:ind w:left="119"/>
        <w:jc w:val="both"/>
      </w:pPr>
      <w:bookmarkStart w:id="1" w:name="_Hlk125531631"/>
      <w:r>
        <w:t>C.</w:t>
      </w:r>
      <w:r>
        <w:rPr>
          <w:spacing w:val="49"/>
        </w:rPr>
        <w:t xml:space="preserve"> </w:t>
      </w:r>
      <w:r>
        <w:t>Categorical</w:t>
      </w:r>
      <w:r>
        <w:rPr>
          <w:spacing w:val="-1"/>
        </w:rPr>
        <w:t xml:space="preserve"> </w:t>
      </w:r>
      <w:r>
        <w:rPr>
          <w:spacing w:val="-2"/>
        </w:rPr>
        <w:t>Exclusion</w:t>
      </w:r>
    </w:p>
    <w:p w14:paraId="7B631D13" w14:textId="77777777" w:rsidR="00B13021" w:rsidRDefault="006256AD">
      <w:pPr>
        <w:pStyle w:val="ListParagraph"/>
        <w:numPr>
          <w:ilvl w:val="0"/>
          <w:numId w:val="2"/>
        </w:numPr>
        <w:tabs>
          <w:tab w:val="left" w:pos="1560"/>
        </w:tabs>
        <w:spacing w:line="240" w:lineRule="auto"/>
        <w:ind w:right="113"/>
        <w:jc w:val="both"/>
      </w:pPr>
      <w:r>
        <w:t xml:space="preserve">Categories of projects which do not individually or cumulatively have significant effects on the quality of the environment may be exempted from the substantive environmental review requirements of this section. Projects that solely involve the acquisition, construction, reconstruction, renovation, or installation of facilities or structures, for replacement or restoration purposes, with minimal change in use, size, capacity, </w:t>
      </w:r>
      <w:proofErr w:type="gramStart"/>
      <w:r>
        <w:t>purpose</w:t>
      </w:r>
      <w:proofErr w:type="gramEnd"/>
      <w:r>
        <w:t xml:space="preserve"> or location from the original facility, may be eligible for a categorical exclusion. Environmental</w:t>
      </w:r>
      <w:r>
        <w:rPr>
          <w:spacing w:val="-1"/>
        </w:rPr>
        <w:t xml:space="preserve"> </w:t>
      </w:r>
      <w:r>
        <w:t>assessments</w:t>
      </w:r>
      <w:r>
        <w:rPr>
          <w:spacing w:val="-1"/>
        </w:rPr>
        <w:t xml:space="preserve"> </w:t>
      </w:r>
      <w:r>
        <w:t>and/or Environmental Impact Statements will not be required for excluded actions. It must be emphasized that even though a project is excluded from further environmental reviews under this section, it is not excluded from other applicable local, state, and federal environmental laws.</w:t>
      </w:r>
    </w:p>
    <w:p w14:paraId="7B631D14" w14:textId="77777777" w:rsidR="00B13021" w:rsidRDefault="00B13021">
      <w:pPr>
        <w:pStyle w:val="BodyText"/>
      </w:pPr>
    </w:p>
    <w:bookmarkEnd w:id="1"/>
    <w:p w14:paraId="7B631D15" w14:textId="77777777" w:rsidR="00B13021" w:rsidRDefault="006256AD">
      <w:pPr>
        <w:pStyle w:val="ListParagraph"/>
        <w:numPr>
          <w:ilvl w:val="0"/>
          <w:numId w:val="2"/>
        </w:numPr>
        <w:tabs>
          <w:tab w:val="left" w:pos="1560"/>
        </w:tabs>
        <w:spacing w:line="240" w:lineRule="auto"/>
        <w:ind w:right="116"/>
        <w:jc w:val="both"/>
      </w:pPr>
      <w:r>
        <w:t>General Categories of Actions Eligible</w:t>
      </w:r>
      <w:r>
        <w:rPr>
          <w:spacing w:val="-3"/>
        </w:rPr>
        <w:t xml:space="preserve"> </w:t>
      </w:r>
      <w:r>
        <w:t>for Exclusions.</w:t>
      </w:r>
      <w:r>
        <w:rPr>
          <w:spacing w:val="-3"/>
        </w:rPr>
        <w:t xml:space="preserve"> </w:t>
      </w:r>
      <w:r>
        <w:t>Projects consistent with</w:t>
      </w:r>
      <w:r>
        <w:rPr>
          <w:spacing w:val="-1"/>
        </w:rPr>
        <w:t xml:space="preserve"> </w:t>
      </w:r>
      <w:r>
        <w:t>any</w:t>
      </w:r>
      <w:r>
        <w:rPr>
          <w:spacing w:val="-1"/>
        </w:rPr>
        <w:t xml:space="preserve"> </w:t>
      </w:r>
      <w:r>
        <w:t>of the following categories may be eligible for a categorical exclusion:</w:t>
      </w:r>
    </w:p>
    <w:p w14:paraId="7B631D16" w14:textId="77777777" w:rsidR="00B13021" w:rsidRDefault="006256AD" w:rsidP="00E95549">
      <w:pPr>
        <w:pStyle w:val="ListParagraph"/>
        <w:numPr>
          <w:ilvl w:val="1"/>
          <w:numId w:val="2"/>
        </w:numPr>
        <w:tabs>
          <w:tab w:val="left" w:pos="1920"/>
        </w:tabs>
        <w:spacing w:after="120"/>
        <w:jc w:val="both"/>
      </w:pPr>
      <w:r>
        <w:t>Repairing</w:t>
      </w:r>
      <w:r>
        <w:rPr>
          <w:spacing w:val="-6"/>
        </w:rPr>
        <w:t xml:space="preserve"> </w:t>
      </w:r>
      <w:r>
        <w:t>or</w:t>
      </w:r>
      <w:r>
        <w:rPr>
          <w:spacing w:val="-4"/>
        </w:rPr>
        <w:t xml:space="preserve"> </w:t>
      </w:r>
      <w:r>
        <w:t>replacing</w:t>
      </w:r>
      <w:r>
        <w:rPr>
          <w:spacing w:val="-6"/>
        </w:rPr>
        <w:t xml:space="preserve"> </w:t>
      </w:r>
      <w:r>
        <w:t>existing</w:t>
      </w:r>
      <w:r>
        <w:rPr>
          <w:spacing w:val="-2"/>
        </w:rPr>
        <w:t xml:space="preserve"> </w:t>
      </w:r>
      <w:r>
        <w:t>water</w:t>
      </w:r>
      <w:r>
        <w:rPr>
          <w:spacing w:val="-4"/>
        </w:rPr>
        <w:t xml:space="preserve"> </w:t>
      </w:r>
      <w:r>
        <w:rPr>
          <w:spacing w:val="-2"/>
        </w:rPr>
        <w:t>mains.</w:t>
      </w:r>
    </w:p>
    <w:p w14:paraId="7B631D17" w14:textId="77777777" w:rsidR="00B13021" w:rsidRDefault="006256AD" w:rsidP="00E95549">
      <w:pPr>
        <w:pStyle w:val="ListParagraph"/>
        <w:numPr>
          <w:ilvl w:val="1"/>
          <w:numId w:val="2"/>
        </w:numPr>
        <w:tabs>
          <w:tab w:val="left" w:pos="1920"/>
        </w:tabs>
        <w:spacing w:after="120" w:line="240" w:lineRule="auto"/>
        <w:ind w:right="115" w:hanging="360"/>
        <w:jc w:val="both"/>
      </w:pPr>
      <w:r>
        <w:t>Replacing</w:t>
      </w:r>
      <w:r>
        <w:rPr>
          <w:spacing w:val="-4"/>
        </w:rPr>
        <w:t xml:space="preserve"> </w:t>
      </w:r>
      <w:r>
        <w:t>an</w:t>
      </w:r>
      <w:r>
        <w:rPr>
          <w:spacing w:val="-1"/>
        </w:rPr>
        <w:t xml:space="preserve"> </w:t>
      </w:r>
      <w:r>
        <w:t>existing</w:t>
      </w:r>
      <w:r>
        <w:rPr>
          <w:spacing w:val="-1"/>
        </w:rPr>
        <w:t xml:space="preserve"> </w:t>
      </w:r>
      <w:r>
        <w:t>water</w:t>
      </w:r>
      <w:r>
        <w:rPr>
          <w:spacing w:val="-3"/>
        </w:rPr>
        <w:t xml:space="preserve"> </w:t>
      </w:r>
      <w:r>
        <w:t>storage</w:t>
      </w:r>
      <w:r>
        <w:rPr>
          <w:spacing w:val="-3"/>
        </w:rPr>
        <w:t xml:space="preserve"> </w:t>
      </w:r>
      <w:r>
        <w:t>tank</w:t>
      </w:r>
      <w:r>
        <w:rPr>
          <w:spacing w:val="-1"/>
        </w:rPr>
        <w:t xml:space="preserve"> </w:t>
      </w:r>
      <w:r>
        <w:t>with</w:t>
      </w:r>
      <w:r>
        <w:rPr>
          <w:spacing w:val="-4"/>
        </w:rPr>
        <w:t xml:space="preserve"> </w:t>
      </w:r>
      <w:r>
        <w:t>a</w:t>
      </w:r>
      <w:r>
        <w:rPr>
          <w:spacing w:val="-1"/>
        </w:rPr>
        <w:t xml:space="preserve"> </w:t>
      </w:r>
      <w:r>
        <w:t>new</w:t>
      </w:r>
      <w:r>
        <w:rPr>
          <w:spacing w:val="-5"/>
        </w:rPr>
        <w:t xml:space="preserve"> </w:t>
      </w:r>
      <w:r>
        <w:t>tank</w:t>
      </w:r>
      <w:r>
        <w:rPr>
          <w:spacing w:val="-1"/>
        </w:rPr>
        <w:t xml:space="preserve"> </w:t>
      </w:r>
      <w:r>
        <w:t>of similar</w:t>
      </w:r>
      <w:r>
        <w:rPr>
          <w:spacing w:val="-3"/>
        </w:rPr>
        <w:t xml:space="preserve"> </w:t>
      </w:r>
      <w:r>
        <w:t>size</w:t>
      </w:r>
      <w:r>
        <w:rPr>
          <w:spacing w:val="-1"/>
        </w:rPr>
        <w:t xml:space="preserve"> </w:t>
      </w:r>
      <w:r>
        <w:t>and</w:t>
      </w:r>
      <w:r>
        <w:rPr>
          <w:spacing w:val="-4"/>
        </w:rPr>
        <w:t xml:space="preserve"> </w:t>
      </w:r>
      <w:r>
        <w:t>stature</w:t>
      </w:r>
      <w:r>
        <w:rPr>
          <w:spacing w:val="-1"/>
        </w:rPr>
        <w:t xml:space="preserve"> </w:t>
      </w:r>
      <w:r>
        <w:t>at the same location.</w:t>
      </w:r>
    </w:p>
    <w:p w14:paraId="7B631D18" w14:textId="11CA5A27" w:rsidR="00B13021" w:rsidRDefault="006256AD" w:rsidP="00E95549">
      <w:pPr>
        <w:pStyle w:val="ListParagraph"/>
        <w:numPr>
          <w:ilvl w:val="1"/>
          <w:numId w:val="2"/>
        </w:numPr>
        <w:tabs>
          <w:tab w:val="left" w:pos="1920"/>
        </w:tabs>
        <w:spacing w:after="120" w:line="240" w:lineRule="auto"/>
        <w:ind w:right="115"/>
        <w:jc w:val="both"/>
      </w:pPr>
      <w:r>
        <w:t>The installation, replacement</w:t>
      </w:r>
      <w:ins w:id="2" w:author="Hoffman, Caroline (RIDOH)" w:date="2022-12-23T09:39:00Z">
        <w:r w:rsidR="00533EDA">
          <w:t>,</w:t>
        </w:r>
      </w:ins>
      <w:r>
        <w:t xml:space="preserve"> or repair of equipment (</w:t>
      </w:r>
      <w:r>
        <w:t>i.e.,</w:t>
      </w:r>
      <w:r>
        <w:t xml:space="preserve"> treatment, pumps, controls, etc.) within existing buildings.</w:t>
      </w:r>
    </w:p>
    <w:p w14:paraId="7B631D19" w14:textId="77777777" w:rsidR="00B13021" w:rsidRDefault="006256AD" w:rsidP="00E95549">
      <w:pPr>
        <w:pStyle w:val="ListParagraph"/>
        <w:numPr>
          <w:ilvl w:val="1"/>
          <w:numId w:val="2"/>
        </w:numPr>
        <w:tabs>
          <w:tab w:val="left" w:pos="1920"/>
        </w:tabs>
        <w:spacing w:after="120"/>
        <w:jc w:val="both"/>
      </w:pPr>
      <w:r>
        <w:t>Minor</w:t>
      </w:r>
      <w:r>
        <w:rPr>
          <w:spacing w:val="-3"/>
        </w:rPr>
        <w:t xml:space="preserve"> </w:t>
      </w:r>
      <w:r>
        <w:t>rehabilitation</w:t>
      </w:r>
      <w:r>
        <w:rPr>
          <w:spacing w:val="-4"/>
        </w:rPr>
        <w:t xml:space="preserve"> </w:t>
      </w:r>
      <w:r>
        <w:t>of</w:t>
      </w:r>
      <w:r>
        <w:rPr>
          <w:spacing w:val="-3"/>
        </w:rPr>
        <w:t xml:space="preserve"> </w:t>
      </w:r>
      <w:r>
        <w:t>existing</w:t>
      </w:r>
      <w:r>
        <w:rPr>
          <w:spacing w:val="-6"/>
        </w:rPr>
        <w:t xml:space="preserve"> </w:t>
      </w:r>
      <w:r>
        <w:rPr>
          <w:spacing w:val="-2"/>
        </w:rPr>
        <w:t>facilities.</w:t>
      </w:r>
    </w:p>
    <w:p w14:paraId="7B631D1A" w14:textId="77777777" w:rsidR="00B13021" w:rsidRDefault="006256AD">
      <w:pPr>
        <w:pStyle w:val="ListParagraph"/>
        <w:numPr>
          <w:ilvl w:val="1"/>
          <w:numId w:val="2"/>
        </w:numPr>
        <w:tabs>
          <w:tab w:val="left" w:pos="1920"/>
        </w:tabs>
        <w:spacing w:line="240" w:lineRule="auto"/>
        <w:ind w:right="116"/>
        <w:jc w:val="both"/>
      </w:pPr>
      <w:r>
        <w:t>Other</w:t>
      </w:r>
      <w:r>
        <w:rPr>
          <w:spacing w:val="-10"/>
        </w:rPr>
        <w:t xml:space="preserve"> </w:t>
      </w:r>
      <w:r>
        <w:t>projects</w:t>
      </w:r>
      <w:r>
        <w:rPr>
          <w:spacing w:val="-8"/>
        </w:rPr>
        <w:t xml:space="preserve"> </w:t>
      </w:r>
      <w:r>
        <w:t>which,</w:t>
      </w:r>
      <w:r>
        <w:rPr>
          <w:spacing w:val="-10"/>
        </w:rPr>
        <w:t xml:space="preserve"> </w:t>
      </w:r>
      <w:r>
        <w:t>as</w:t>
      </w:r>
      <w:r>
        <w:rPr>
          <w:spacing w:val="-8"/>
        </w:rPr>
        <w:t xml:space="preserve"> </w:t>
      </w:r>
      <w:r>
        <w:t>determined</w:t>
      </w:r>
      <w:r>
        <w:rPr>
          <w:spacing w:val="-8"/>
        </w:rPr>
        <w:t xml:space="preserve"> </w:t>
      </w:r>
      <w:r>
        <w:t>by</w:t>
      </w:r>
      <w:r>
        <w:rPr>
          <w:spacing w:val="-10"/>
        </w:rPr>
        <w:t xml:space="preserve"> </w:t>
      </w:r>
      <w:r>
        <w:t>the</w:t>
      </w:r>
      <w:r>
        <w:rPr>
          <w:spacing w:val="-8"/>
        </w:rPr>
        <w:t xml:space="preserve"> </w:t>
      </w:r>
      <w:r>
        <w:t>Director,</w:t>
      </w:r>
      <w:r>
        <w:rPr>
          <w:spacing w:val="-8"/>
        </w:rPr>
        <w:t xml:space="preserve"> </w:t>
      </w:r>
      <w:r>
        <w:t>do</w:t>
      </w:r>
      <w:r>
        <w:rPr>
          <w:spacing w:val="-10"/>
        </w:rPr>
        <w:t xml:space="preserve"> </w:t>
      </w:r>
      <w:r>
        <w:t>not</w:t>
      </w:r>
      <w:r>
        <w:rPr>
          <w:spacing w:val="-9"/>
        </w:rPr>
        <w:t xml:space="preserve"> </w:t>
      </w:r>
      <w:r>
        <w:t>individually,</w:t>
      </w:r>
      <w:r>
        <w:rPr>
          <w:spacing w:val="-8"/>
        </w:rPr>
        <w:t xml:space="preserve"> </w:t>
      </w:r>
      <w:r>
        <w:t>cumulatively over time, or in conjunction with other state, federal, local, or private actions have a significant effect on the quality of the environment.</w:t>
      </w:r>
    </w:p>
    <w:bookmarkEnd w:id="0"/>
    <w:p w14:paraId="7B631D1C" w14:textId="77777777" w:rsidR="00B13021" w:rsidRDefault="00B13021">
      <w:pPr>
        <w:pStyle w:val="BodyText"/>
        <w:spacing w:before="11"/>
        <w:rPr>
          <w:sz w:val="19"/>
        </w:rPr>
      </w:pPr>
    </w:p>
    <w:p w14:paraId="7B631D1D" w14:textId="111F17C7" w:rsidR="00B13021" w:rsidRDefault="006256AD" w:rsidP="000532DB">
      <w:pPr>
        <w:pStyle w:val="BodyText"/>
        <w:ind w:left="119" w:right="115"/>
      </w:pPr>
      <w:r>
        <w:t xml:space="preserve">The Request for Categorical Exclusion Template, provided on page 2, </w:t>
      </w:r>
      <w:r w:rsidR="00A553CF">
        <w:t>may be used as</w:t>
      </w:r>
      <w:r>
        <w:t xml:space="preserve"> a guide </w:t>
      </w:r>
      <w:r w:rsidR="00533EDA">
        <w:t xml:space="preserve">for </w:t>
      </w:r>
      <w:r>
        <w:t>requesting a categorical</w:t>
      </w:r>
      <w:r>
        <w:rPr>
          <w:spacing w:val="-14"/>
        </w:rPr>
        <w:t xml:space="preserve"> </w:t>
      </w:r>
      <w:r>
        <w:t>exclusion.</w:t>
      </w:r>
      <w:r>
        <w:rPr>
          <w:spacing w:val="17"/>
        </w:rPr>
        <w:t xml:space="preserve"> </w:t>
      </w:r>
      <w:r w:rsidR="00533EDA" w:rsidRPr="000532DB">
        <w:t>Public water systems (PWS) should provide</w:t>
      </w:r>
      <w:r>
        <w:rPr>
          <w:spacing w:val="-12"/>
        </w:rPr>
        <w:t xml:space="preserve"> </w:t>
      </w:r>
      <w:r>
        <w:t>the</w:t>
      </w:r>
      <w:r>
        <w:rPr>
          <w:spacing w:val="-14"/>
        </w:rPr>
        <w:t xml:space="preserve"> </w:t>
      </w:r>
      <w:r>
        <w:t>information</w:t>
      </w:r>
      <w:r>
        <w:rPr>
          <w:spacing w:val="-14"/>
        </w:rPr>
        <w:t xml:space="preserve"> </w:t>
      </w:r>
      <w:r>
        <w:t>in</w:t>
      </w:r>
      <w:r>
        <w:rPr>
          <w:spacing w:val="-14"/>
        </w:rPr>
        <w:t xml:space="preserve"> </w:t>
      </w:r>
      <w:r>
        <w:t>the</w:t>
      </w:r>
      <w:r>
        <w:rPr>
          <w:spacing w:val="-13"/>
        </w:rPr>
        <w:t xml:space="preserve"> </w:t>
      </w:r>
      <w:r>
        <w:t>italicized,</w:t>
      </w:r>
      <w:r>
        <w:rPr>
          <w:spacing w:val="-14"/>
        </w:rPr>
        <w:t xml:space="preserve"> </w:t>
      </w:r>
      <w:r>
        <w:t>bolded</w:t>
      </w:r>
      <w:r>
        <w:rPr>
          <w:spacing w:val="-14"/>
        </w:rPr>
        <w:t xml:space="preserve"> </w:t>
      </w:r>
      <w:r w:rsidR="00533EDA">
        <w:t>font</w:t>
      </w:r>
      <w:r>
        <w:t>.</w:t>
      </w:r>
      <w:r>
        <w:rPr>
          <w:spacing w:val="26"/>
        </w:rPr>
        <w:t xml:space="preserve"> </w:t>
      </w:r>
      <w:r w:rsidR="00533EDA">
        <w:t>PWS</w:t>
      </w:r>
      <w:r>
        <w:rPr>
          <w:spacing w:val="-14"/>
        </w:rPr>
        <w:t xml:space="preserve"> </w:t>
      </w:r>
      <w:r>
        <w:t>may</w:t>
      </w:r>
      <w:r>
        <w:rPr>
          <w:spacing w:val="-14"/>
        </w:rPr>
        <w:t xml:space="preserve"> </w:t>
      </w:r>
      <w:r>
        <w:t>expand upon</w:t>
      </w:r>
      <w:r>
        <w:rPr>
          <w:spacing w:val="-13"/>
        </w:rPr>
        <w:t xml:space="preserve"> </w:t>
      </w:r>
      <w:r>
        <w:t>the</w:t>
      </w:r>
      <w:r>
        <w:rPr>
          <w:spacing w:val="-13"/>
        </w:rPr>
        <w:t xml:space="preserve"> </w:t>
      </w:r>
      <w:r>
        <w:t>basics</w:t>
      </w:r>
      <w:r>
        <w:rPr>
          <w:spacing w:val="-13"/>
        </w:rPr>
        <w:t xml:space="preserve"> </w:t>
      </w:r>
      <w:r>
        <w:t>of</w:t>
      </w:r>
      <w:r>
        <w:rPr>
          <w:spacing w:val="-10"/>
        </w:rPr>
        <w:t xml:space="preserve"> </w:t>
      </w:r>
      <w:r>
        <w:t>this</w:t>
      </w:r>
      <w:r>
        <w:rPr>
          <w:spacing w:val="-13"/>
        </w:rPr>
        <w:t xml:space="preserve"> </w:t>
      </w:r>
      <w:r>
        <w:t>letter</w:t>
      </w:r>
      <w:r>
        <w:rPr>
          <w:spacing w:val="-12"/>
        </w:rPr>
        <w:t xml:space="preserve"> </w:t>
      </w:r>
      <w:r>
        <w:t>to</w:t>
      </w:r>
      <w:r>
        <w:rPr>
          <w:spacing w:val="-13"/>
        </w:rPr>
        <w:t xml:space="preserve"> </w:t>
      </w:r>
      <w:r>
        <w:t>make</w:t>
      </w:r>
      <w:r>
        <w:rPr>
          <w:spacing w:val="-13"/>
        </w:rPr>
        <w:t xml:space="preserve"> </w:t>
      </w:r>
      <w:r>
        <w:t>the</w:t>
      </w:r>
      <w:r>
        <w:rPr>
          <w:spacing w:val="-13"/>
        </w:rPr>
        <w:t xml:space="preserve"> </w:t>
      </w:r>
      <w:r>
        <w:t>case</w:t>
      </w:r>
      <w:r>
        <w:rPr>
          <w:spacing w:val="-13"/>
        </w:rPr>
        <w:t xml:space="preserve"> </w:t>
      </w:r>
      <w:r>
        <w:t>for</w:t>
      </w:r>
      <w:r>
        <w:rPr>
          <w:spacing w:val="-12"/>
        </w:rPr>
        <w:t xml:space="preserve"> </w:t>
      </w:r>
      <w:r>
        <w:t>the</w:t>
      </w:r>
      <w:r>
        <w:rPr>
          <w:spacing w:val="-13"/>
        </w:rPr>
        <w:t xml:space="preserve"> </w:t>
      </w:r>
      <w:r>
        <w:t>granting</w:t>
      </w:r>
      <w:r>
        <w:rPr>
          <w:spacing w:val="-11"/>
        </w:rPr>
        <w:t xml:space="preserve"> </w:t>
      </w:r>
      <w:r>
        <w:t>of</w:t>
      </w:r>
      <w:r>
        <w:rPr>
          <w:spacing w:val="-10"/>
        </w:rPr>
        <w:t xml:space="preserve"> </w:t>
      </w:r>
      <w:r>
        <w:t>a</w:t>
      </w:r>
      <w:r>
        <w:rPr>
          <w:spacing w:val="-13"/>
        </w:rPr>
        <w:t xml:space="preserve"> </w:t>
      </w:r>
      <w:r>
        <w:t>categorical</w:t>
      </w:r>
      <w:r>
        <w:rPr>
          <w:spacing w:val="-10"/>
        </w:rPr>
        <w:t xml:space="preserve"> </w:t>
      </w:r>
      <w:r>
        <w:t>exclusion</w:t>
      </w:r>
      <w:r>
        <w:rPr>
          <w:spacing w:val="-13"/>
        </w:rPr>
        <w:t xml:space="preserve"> </w:t>
      </w:r>
      <w:r>
        <w:t>for</w:t>
      </w:r>
      <w:r>
        <w:rPr>
          <w:spacing w:val="-12"/>
        </w:rPr>
        <w:t xml:space="preserve"> </w:t>
      </w:r>
      <w:r>
        <w:t>a</w:t>
      </w:r>
      <w:r>
        <w:rPr>
          <w:spacing w:val="-13"/>
        </w:rPr>
        <w:t xml:space="preserve"> </w:t>
      </w:r>
      <w:r>
        <w:t>project.</w:t>
      </w:r>
      <w:r>
        <w:rPr>
          <w:spacing w:val="31"/>
        </w:rPr>
        <w:t xml:space="preserve"> </w:t>
      </w:r>
      <w:r>
        <w:t xml:space="preserve">Please note that each of the </w:t>
      </w:r>
      <w:r w:rsidR="00533EDA">
        <w:t>items in</w:t>
      </w:r>
      <w:r>
        <w:t xml:space="preserve"> the template must be addressed.</w:t>
      </w:r>
    </w:p>
    <w:p w14:paraId="7B631D1E" w14:textId="77777777" w:rsidR="00B13021" w:rsidRDefault="00B13021">
      <w:pPr>
        <w:pStyle w:val="BodyText"/>
        <w:spacing w:before="11"/>
        <w:rPr>
          <w:sz w:val="21"/>
        </w:rPr>
      </w:pPr>
    </w:p>
    <w:p w14:paraId="7B631D1F" w14:textId="45342ABD" w:rsidR="00B13021" w:rsidRDefault="006256AD" w:rsidP="000241A9">
      <w:pPr>
        <w:pStyle w:val="BodyText"/>
        <w:ind w:left="119" w:right="115"/>
      </w:pPr>
      <w:r>
        <w:t>For the</w:t>
      </w:r>
      <w:r>
        <w:rPr>
          <w:spacing w:val="-2"/>
        </w:rPr>
        <w:t xml:space="preserve"> </w:t>
      </w:r>
      <w:r>
        <w:t>“</w:t>
      </w:r>
      <w:r w:rsidRPr="5EDE10EC">
        <w:rPr>
          <w:b/>
          <w:bCs/>
          <w:i/>
          <w:iCs/>
        </w:rPr>
        <w:t>DETAILED</w:t>
      </w:r>
      <w:r w:rsidRPr="5EDE10EC">
        <w:rPr>
          <w:b/>
          <w:bCs/>
          <w:i/>
          <w:iCs/>
          <w:spacing w:val="-1"/>
        </w:rPr>
        <w:t xml:space="preserve"> </w:t>
      </w:r>
      <w:r w:rsidRPr="5EDE10EC">
        <w:rPr>
          <w:b/>
          <w:bCs/>
          <w:i/>
          <w:iCs/>
        </w:rPr>
        <w:t>PROJECT DESCRIPTION</w:t>
      </w:r>
      <w:r w:rsidR="00694A78">
        <w:rPr>
          <w:b/>
          <w:bCs/>
          <w:i/>
          <w:iCs/>
        </w:rPr>
        <w:t>,</w:t>
      </w:r>
      <w:r>
        <w:t>” include</w:t>
      </w:r>
      <w:r>
        <w:rPr>
          <w:spacing w:val="-2"/>
        </w:rPr>
        <w:t xml:space="preserve"> </w:t>
      </w:r>
      <w:r>
        <w:t>as</w:t>
      </w:r>
      <w:r>
        <w:rPr>
          <w:spacing w:val="-2"/>
        </w:rPr>
        <w:t xml:space="preserve"> </w:t>
      </w:r>
      <w:r>
        <w:t>much</w:t>
      </w:r>
      <w:r>
        <w:rPr>
          <w:spacing w:val="-2"/>
        </w:rPr>
        <w:t xml:space="preserve"> </w:t>
      </w:r>
      <w:r>
        <w:t>information</w:t>
      </w:r>
      <w:r>
        <w:rPr>
          <w:spacing w:val="-5"/>
        </w:rPr>
        <w:t xml:space="preserve"> </w:t>
      </w:r>
      <w:r>
        <w:t>describing</w:t>
      </w:r>
      <w:r>
        <w:rPr>
          <w:spacing w:val="-2"/>
        </w:rPr>
        <w:t xml:space="preserve"> </w:t>
      </w:r>
      <w:r>
        <w:t>the</w:t>
      </w:r>
      <w:r>
        <w:rPr>
          <w:spacing w:val="-2"/>
        </w:rPr>
        <w:t xml:space="preserve"> </w:t>
      </w:r>
      <w:r>
        <w:t>project</w:t>
      </w:r>
      <w:r>
        <w:rPr>
          <w:spacing w:val="-1"/>
        </w:rPr>
        <w:t xml:space="preserve"> </w:t>
      </w:r>
      <w:r>
        <w:t xml:space="preserve">as is necessary </w:t>
      </w:r>
      <w:r w:rsidR="00533EDA">
        <w:t>for</w:t>
      </w:r>
      <w:r>
        <w:t xml:space="preserve"> the reviewer </w:t>
      </w:r>
      <w:r w:rsidR="00533EDA">
        <w:t xml:space="preserve">to </w:t>
      </w:r>
      <w:r>
        <w:t>understand the details of the project.</w:t>
      </w:r>
      <w:r>
        <w:rPr>
          <w:spacing w:val="40"/>
        </w:rPr>
        <w:t xml:space="preserve"> </w:t>
      </w:r>
      <w:r>
        <w:t>For instance, if 2000’ of 6” diameter pipe is being replaced with 8” diameter pipe</w:t>
      </w:r>
      <w:r w:rsidR="00E95549">
        <w:t>,</w:t>
      </w:r>
      <w:r>
        <w:t xml:space="preserve"> make that clear and provide the reason for the larger diameter pipe.</w:t>
      </w:r>
    </w:p>
    <w:p w14:paraId="7B631D20" w14:textId="77777777" w:rsidR="00B13021" w:rsidRDefault="00B13021">
      <w:pPr>
        <w:pStyle w:val="BodyText"/>
      </w:pPr>
    </w:p>
    <w:p w14:paraId="7B631D21" w14:textId="3384411B" w:rsidR="00B13021" w:rsidRDefault="006256AD" w:rsidP="000241A9">
      <w:pPr>
        <w:pStyle w:val="BodyText"/>
        <w:ind w:left="119" w:right="113"/>
      </w:pPr>
      <w:r>
        <w:t xml:space="preserve">Where it </w:t>
      </w:r>
      <w:proofErr w:type="gramStart"/>
      <w:r>
        <w:t>states</w:t>
      </w:r>
      <w:proofErr w:type="gramEnd"/>
      <w:r>
        <w:t xml:space="preserve"> “</w:t>
      </w:r>
      <w:r>
        <w:rPr>
          <w:b/>
          <w:i/>
        </w:rPr>
        <w:t>INCLUDE POTENTIAL FOR IMPACT AND REASON</w:t>
      </w:r>
      <w:r w:rsidR="00694A78">
        <w:rPr>
          <w:b/>
          <w:i/>
        </w:rPr>
        <w:t>,</w:t>
      </w:r>
      <w:r>
        <w:t>” provide the anticipated potential impact and the reasoning for the determination regarding the potential impact.</w:t>
      </w:r>
      <w:r>
        <w:rPr>
          <w:spacing w:val="40"/>
        </w:rPr>
        <w:t xml:space="preserve"> </w:t>
      </w:r>
      <w:r>
        <w:t>Examples of responses</w:t>
      </w:r>
      <w:r>
        <w:rPr>
          <w:spacing w:val="-2"/>
        </w:rPr>
        <w:t xml:space="preserve"> </w:t>
      </w:r>
      <w:r>
        <w:t>could</w:t>
      </w:r>
      <w:r>
        <w:rPr>
          <w:spacing w:val="-2"/>
        </w:rPr>
        <w:t xml:space="preserve"> </w:t>
      </w:r>
      <w:r>
        <w:t>be:</w:t>
      </w:r>
      <w:r>
        <w:rPr>
          <w:spacing w:val="-1"/>
        </w:rPr>
        <w:t xml:space="preserve"> </w:t>
      </w:r>
      <w:r>
        <w:t>“No</w:t>
      </w:r>
      <w:r>
        <w:rPr>
          <w:spacing w:val="-2"/>
        </w:rPr>
        <w:t xml:space="preserve"> </w:t>
      </w:r>
      <w:r>
        <w:t>impact,</w:t>
      </w:r>
      <w:r>
        <w:rPr>
          <w:spacing w:val="-2"/>
        </w:rPr>
        <w:t xml:space="preserve"> </w:t>
      </w:r>
      <w:r>
        <w:t>project</w:t>
      </w:r>
      <w:r>
        <w:rPr>
          <w:spacing w:val="-1"/>
        </w:rPr>
        <w:t xml:space="preserve"> </w:t>
      </w:r>
      <w:r>
        <w:t>is</w:t>
      </w:r>
      <w:r>
        <w:rPr>
          <w:spacing w:val="-2"/>
        </w:rPr>
        <w:t xml:space="preserve"> </w:t>
      </w:r>
      <w:r>
        <w:t>not</w:t>
      </w:r>
      <w:r>
        <w:rPr>
          <w:spacing w:val="-1"/>
        </w:rPr>
        <w:t xml:space="preserve"> </w:t>
      </w:r>
      <w:r>
        <w:t>in</w:t>
      </w:r>
      <w:r>
        <w:rPr>
          <w:spacing w:val="-2"/>
        </w:rPr>
        <w:t xml:space="preserve"> </w:t>
      </w:r>
      <w:r>
        <w:t>coastal</w:t>
      </w:r>
      <w:r>
        <w:rPr>
          <w:spacing w:val="-1"/>
        </w:rPr>
        <w:t xml:space="preserve"> </w:t>
      </w:r>
      <w:r>
        <w:t>zone”</w:t>
      </w:r>
      <w:r>
        <w:rPr>
          <w:spacing w:val="-2"/>
        </w:rPr>
        <w:t xml:space="preserve"> </w:t>
      </w:r>
      <w:r>
        <w:t>or</w:t>
      </w:r>
      <w:r>
        <w:rPr>
          <w:spacing w:val="-1"/>
        </w:rPr>
        <w:t xml:space="preserve"> </w:t>
      </w:r>
      <w:r>
        <w:t>“No</w:t>
      </w:r>
      <w:r>
        <w:rPr>
          <w:spacing w:val="-2"/>
        </w:rPr>
        <w:t xml:space="preserve"> </w:t>
      </w:r>
      <w:r>
        <w:t>impact,</w:t>
      </w:r>
      <w:r>
        <w:rPr>
          <w:spacing w:val="-2"/>
        </w:rPr>
        <w:t xml:space="preserve"> </w:t>
      </w:r>
      <w:r>
        <w:t>project</w:t>
      </w:r>
      <w:r>
        <w:rPr>
          <w:spacing w:val="-1"/>
        </w:rPr>
        <w:t xml:space="preserve"> </w:t>
      </w:r>
      <w:r>
        <w:t>is</w:t>
      </w:r>
      <w:r>
        <w:rPr>
          <w:spacing w:val="-2"/>
        </w:rPr>
        <w:t xml:space="preserve"> </w:t>
      </w:r>
      <w:r>
        <w:t>not</w:t>
      </w:r>
      <w:r>
        <w:rPr>
          <w:spacing w:val="-1"/>
        </w:rPr>
        <w:t xml:space="preserve"> </w:t>
      </w:r>
      <w:r>
        <w:t>in</w:t>
      </w:r>
      <w:r>
        <w:rPr>
          <w:spacing w:val="-2"/>
        </w:rPr>
        <w:t xml:space="preserve"> </w:t>
      </w:r>
      <w:r>
        <w:t>or</w:t>
      </w:r>
      <w:r>
        <w:rPr>
          <w:spacing w:val="-1"/>
        </w:rPr>
        <w:t xml:space="preserve"> </w:t>
      </w:r>
      <w:r>
        <w:t>adjacent to freshwater wetlands” or “No known historic buildings or tribal artifacts are on the site.”</w:t>
      </w:r>
      <w:r>
        <w:rPr>
          <w:spacing w:val="40"/>
        </w:rPr>
        <w:t xml:space="preserve"> </w:t>
      </w:r>
      <w:r>
        <w:t xml:space="preserve">If applicable, state whether there may be a short term, temporary impact and explain the causes and how they will be </w:t>
      </w:r>
      <w:r>
        <w:rPr>
          <w:spacing w:val="-2"/>
        </w:rPr>
        <w:t>mitigated.</w:t>
      </w:r>
    </w:p>
    <w:p w14:paraId="7B631D22" w14:textId="77777777" w:rsidR="00B13021" w:rsidRDefault="00B13021">
      <w:pPr>
        <w:jc w:val="both"/>
        <w:sectPr w:rsidR="00B13021">
          <w:footerReference w:type="default" r:id="rId10"/>
          <w:type w:val="continuous"/>
          <w:pgSz w:w="12240" w:h="15840"/>
          <w:pgMar w:top="1360" w:right="1320" w:bottom="880" w:left="1320" w:header="0" w:footer="697" w:gutter="0"/>
          <w:pgNumType w:start="1"/>
          <w:cols w:space="720"/>
        </w:sectPr>
      </w:pPr>
    </w:p>
    <w:p w14:paraId="390468AD" w14:textId="77777777" w:rsidR="00E50516" w:rsidRPr="00E50516" w:rsidRDefault="00E50516" w:rsidP="00E50516">
      <w:pPr>
        <w:pStyle w:val="BodyText"/>
        <w:spacing w:before="78"/>
        <w:ind w:left="120"/>
        <w:rPr>
          <w:b/>
          <w:bCs/>
          <w:sz w:val="24"/>
          <w:szCs w:val="24"/>
        </w:rPr>
      </w:pPr>
      <w:permStart w:id="2086431223" w:edGrp="everyone"/>
      <w:r w:rsidRPr="00E50516">
        <w:rPr>
          <w:b/>
          <w:bCs/>
          <w:sz w:val="24"/>
          <w:szCs w:val="24"/>
        </w:rPr>
        <w:lastRenderedPageBreak/>
        <w:t>Request</w:t>
      </w:r>
      <w:r w:rsidRPr="00E50516">
        <w:rPr>
          <w:b/>
          <w:bCs/>
          <w:spacing w:val="-8"/>
          <w:sz w:val="24"/>
          <w:szCs w:val="24"/>
        </w:rPr>
        <w:t xml:space="preserve"> </w:t>
      </w:r>
      <w:r>
        <w:rPr>
          <w:b/>
          <w:bCs/>
          <w:sz w:val="24"/>
          <w:szCs w:val="24"/>
        </w:rPr>
        <w:t>f</w:t>
      </w:r>
      <w:r w:rsidRPr="00E50516">
        <w:rPr>
          <w:b/>
          <w:bCs/>
          <w:sz w:val="24"/>
          <w:szCs w:val="24"/>
        </w:rPr>
        <w:t>or</w:t>
      </w:r>
      <w:r w:rsidRPr="00E50516">
        <w:rPr>
          <w:b/>
          <w:bCs/>
          <w:spacing w:val="-8"/>
          <w:sz w:val="24"/>
          <w:szCs w:val="24"/>
        </w:rPr>
        <w:t xml:space="preserve"> </w:t>
      </w:r>
      <w:r w:rsidRPr="00E50516">
        <w:rPr>
          <w:b/>
          <w:bCs/>
          <w:sz w:val="24"/>
          <w:szCs w:val="24"/>
        </w:rPr>
        <w:t>Categorical</w:t>
      </w:r>
      <w:r w:rsidRPr="00E50516">
        <w:rPr>
          <w:b/>
          <w:bCs/>
          <w:spacing w:val="-8"/>
          <w:sz w:val="24"/>
          <w:szCs w:val="24"/>
        </w:rPr>
        <w:t xml:space="preserve"> </w:t>
      </w:r>
      <w:r w:rsidRPr="00E50516">
        <w:rPr>
          <w:b/>
          <w:bCs/>
          <w:sz w:val="24"/>
          <w:szCs w:val="24"/>
        </w:rPr>
        <w:t>Exclusion</w:t>
      </w:r>
      <w:r w:rsidRPr="00E50516">
        <w:rPr>
          <w:b/>
          <w:bCs/>
          <w:spacing w:val="-8"/>
          <w:sz w:val="24"/>
          <w:szCs w:val="24"/>
        </w:rPr>
        <w:t xml:space="preserve"> </w:t>
      </w:r>
      <w:r w:rsidRPr="00E50516">
        <w:rPr>
          <w:b/>
          <w:bCs/>
          <w:spacing w:val="-2"/>
          <w:sz w:val="24"/>
          <w:szCs w:val="24"/>
        </w:rPr>
        <w:t>Template</w:t>
      </w:r>
    </w:p>
    <w:p w14:paraId="7B631D25" w14:textId="77777777" w:rsidR="00B13021" w:rsidRDefault="00B13021">
      <w:pPr>
        <w:pStyle w:val="BodyText"/>
        <w:rPr>
          <w:sz w:val="20"/>
        </w:rPr>
      </w:pPr>
    </w:p>
    <w:p w14:paraId="7B631D26" w14:textId="77777777" w:rsidR="00B13021" w:rsidRDefault="006256AD">
      <w:pPr>
        <w:pStyle w:val="BodyText"/>
        <w:spacing w:before="91"/>
        <w:ind w:left="119" w:right="6660"/>
      </w:pPr>
      <w:r>
        <w:t>Carlene Newman Environmental</w:t>
      </w:r>
      <w:r>
        <w:rPr>
          <w:spacing w:val="-14"/>
        </w:rPr>
        <w:t xml:space="preserve"> </w:t>
      </w:r>
      <w:r>
        <w:t>Engineer</w:t>
      </w:r>
      <w:r>
        <w:rPr>
          <w:spacing w:val="-14"/>
        </w:rPr>
        <w:t xml:space="preserve"> </w:t>
      </w:r>
      <w:r>
        <w:t>III</w:t>
      </w:r>
    </w:p>
    <w:p w14:paraId="7B631D27" w14:textId="1C05E87B" w:rsidR="00B13021" w:rsidRDefault="006256AD">
      <w:pPr>
        <w:pStyle w:val="BodyText"/>
        <w:spacing w:before="1"/>
        <w:ind w:left="120" w:right="6286"/>
      </w:pPr>
      <w:r>
        <w:t>Center for Drinking Water Quality Rhode</w:t>
      </w:r>
      <w:r>
        <w:rPr>
          <w:spacing w:val="-9"/>
        </w:rPr>
        <w:t xml:space="preserve"> </w:t>
      </w:r>
      <w:r>
        <w:t>Island</w:t>
      </w:r>
      <w:r>
        <w:rPr>
          <w:spacing w:val="-10"/>
        </w:rPr>
        <w:t xml:space="preserve"> </w:t>
      </w:r>
      <w:r>
        <w:t>Department</w:t>
      </w:r>
      <w:r>
        <w:rPr>
          <w:spacing w:val="-9"/>
        </w:rPr>
        <w:t xml:space="preserve"> </w:t>
      </w:r>
      <w:r>
        <w:t>of</w:t>
      </w:r>
      <w:r>
        <w:rPr>
          <w:spacing w:val="-9"/>
        </w:rPr>
        <w:t xml:space="preserve"> </w:t>
      </w:r>
      <w:r>
        <w:t xml:space="preserve">Health 3 </w:t>
      </w:r>
      <w:r w:rsidR="00E50516">
        <w:t>Capitol</w:t>
      </w:r>
      <w:r>
        <w:t xml:space="preserve"> Hill, Room 209</w:t>
      </w:r>
    </w:p>
    <w:p w14:paraId="7B631D28" w14:textId="77777777" w:rsidR="00B13021" w:rsidRDefault="006256AD">
      <w:pPr>
        <w:pStyle w:val="BodyText"/>
        <w:spacing w:line="252" w:lineRule="exact"/>
        <w:ind w:left="120"/>
      </w:pPr>
      <w:r>
        <w:t>Providence,</w:t>
      </w:r>
      <w:r>
        <w:rPr>
          <w:spacing w:val="-4"/>
        </w:rPr>
        <w:t xml:space="preserve"> </w:t>
      </w:r>
      <w:r>
        <w:t>RI</w:t>
      </w:r>
      <w:r>
        <w:rPr>
          <w:spacing w:val="-5"/>
        </w:rPr>
        <w:t xml:space="preserve"> </w:t>
      </w:r>
      <w:r>
        <w:rPr>
          <w:spacing w:val="-2"/>
        </w:rPr>
        <w:t>02908</w:t>
      </w:r>
    </w:p>
    <w:p w14:paraId="7B631D29" w14:textId="77777777" w:rsidR="00B13021" w:rsidRDefault="00B13021">
      <w:pPr>
        <w:pStyle w:val="BodyText"/>
      </w:pPr>
    </w:p>
    <w:p w14:paraId="7B631D2A" w14:textId="2E350EDD" w:rsidR="00B13021" w:rsidRDefault="006256AD">
      <w:pPr>
        <w:pStyle w:val="BodyText"/>
        <w:tabs>
          <w:tab w:val="left" w:pos="839"/>
        </w:tabs>
        <w:ind w:left="120" w:right="752"/>
      </w:pPr>
      <w:r>
        <w:rPr>
          <w:spacing w:val="-4"/>
        </w:rPr>
        <w:t>RE:</w:t>
      </w:r>
      <w:r>
        <w:tab/>
      </w:r>
      <w:r>
        <w:rPr>
          <w:b/>
          <w:i/>
        </w:rPr>
        <w:t>SYSTEM/PROJECT</w:t>
      </w:r>
      <w:r>
        <w:rPr>
          <w:b/>
          <w:i/>
          <w:spacing w:val="-5"/>
        </w:rPr>
        <w:t xml:space="preserve"> </w:t>
      </w:r>
      <w:r>
        <w:rPr>
          <w:b/>
          <w:i/>
        </w:rPr>
        <w:t>NAME</w:t>
      </w:r>
      <w:r>
        <w:rPr>
          <w:b/>
          <w:i/>
          <w:spacing w:val="-5"/>
        </w:rPr>
        <w:t xml:space="preserve"> </w:t>
      </w:r>
      <w:r w:rsidR="002C7E84">
        <w:t>–</w:t>
      </w:r>
      <w:r>
        <w:rPr>
          <w:spacing w:val="-6"/>
        </w:rPr>
        <w:t xml:space="preserve"> </w:t>
      </w:r>
      <w:r>
        <w:t>Request</w:t>
      </w:r>
      <w:r>
        <w:rPr>
          <w:spacing w:val="-6"/>
        </w:rPr>
        <w:t xml:space="preserve"> </w:t>
      </w:r>
      <w:r>
        <w:t>for</w:t>
      </w:r>
      <w:r>
        <w:rPr>
          <w:spacing w:val="-3"/>
        </w:rPr>
        <w:t xml:space="preserve"> </w:t>
      </w:r>
      <w:r>
        <w:t>Categorical</w:t>
      </w:r>
      <w:r>
        <w:rPr>
          <w:spacing w:val="-6"/>
        </w:rPr>
        <w:t xml:space="preserve"> </w:t>
      </w:r>
      <w:r>
        <w:t>Exclusion/Exemption</w:t>
      </w:r>
      <w:r>
        <w:rPr>
          <w:spacing w:val="-4"/>
        </w:rPr>
        <w:t xml:space="preserve"> </w:t>
      </w:r>
      <w:r>
        <w:t>from</w:t>
      </w:r>
      <w:r>
        <w:rPr>
          <w:spacing w:val="-6"/>
        </w:rPr>
        <w:t xml:space="preserve"> </w:t>
      </w:r>
      <w:r>
        <w:t>Formal Environment Review Process</w:t>
      </w:r>
    </w:p>
    <w:p w14:paraId="7B631D2B" w14:textId="77777777" w:rsidR="00B13021" w:rsidRDefault="00B13021">
      <w:pPr>
        <w:pStyle w:val="BodyText"/>
        <w:spacing w:before="11"/>
        <w:rPr>
          <w:sz w:val="21"/>
        </w:rPr>
      </w:pPr>
    </w:p>
    <w:p w14:paraId="7B631D2C" w14:textId="77777777" w:rsidR="00B13021" w:rsidRDefault="006256AD">
      <w:pPr>
        <w:pStyle w:val="BodyText"/>
        <w:ind w:left="120"/>
      </w:pPr>
      <w:r>
        <w:t>Dear</w:t>
      </w:r>
      <w:r>
        <w:rPr>
          <w:spacing w:val="-2"/>
        </w:rPr>
        <w:t xml:space="preserve"> </w:t>
      </w:r>
      <w:r>
        <w:t>Ms.</w:t>
      </w:r>
      <w:r>
        <w:rPr>
          <w:spacing w:val="-1"/>
        </w:rPr>
        <w:t xml:space="preserve"> </w:t>
      </w:r>
      <w:r>
        <w:rPr>
          <w:spacing w:val="-2"/>
        </w:rPr>
        <w:t>Newman:</w:t>
      </w:r>
    </w:p>
    <w:p w14:paraId="7B631D2D" w14:textId="77777777" w:rsidR="00B13021" w:rsidRDefault="00B13021">
      <w:pPr>
        <w:pStyle w:val="BodyText"/>
      </w:pPr>
    </w:p>
    <w:p w14:paraId="7B631D2E" w14:textId="6DEFCDCB" w:rsidR="00B13021" w:rsidRDefault="006256AD">
      <w:pPr>
        <w:pStyle w:val="BodyText"/>
        <w:ind w:left="120" w:right="193"/>
      </w:pPr>
      <w:r w:rsidRPr="5EDE10EC">
        <w:rPr>
          <w:b/>
          <w:bCs/>
          <w:i/>
          <w:iCs/>
        </w:rPr>
        <w:t xml:space="preserve">SYSTEM NAME </w:t>
      </w:r>
      <w:r>
        <w:t xml:space="preserve">is applying for a loan under the Drinking Water State Revolving Loan </w:t>
      </w:r>
      <w:r w:rsidR="00E95549">
        <w:t xml:space="preserve">Fund </w:t>
      </w:r>
      <w:r>
        <w:t>(DWSRF) Program,</w:t>
      </w:r>
      <w:r>
        <w:rPr>
          <w:spacing w:val="-6"/>
        </w:rPr>
        <w:t xml:space="preserve"> </w:t>
      </w:r>
      <w:r>
        <w:t>pursuant</w:t>
      </w:r>
      <w:r>
        <w:rPr>
          <w:spacing w:val="-3"/>
        </w:rPr>
        <w:t xml:space="preserve"> </w:t>
      </w:r>
      <w:r>
        <w:t>to</w:t>
      </w:r>
      <w:r>
        <w:rPr>
          <w:spacing w:val="-3"/>
        </w:rPr>
        <w:t xml:space="preserve"> </w:t>
      </w:r>
      <w:r>
        <w:t>the</w:t>
      </w:r>
      <w:r>
        <w:rPr>
          <w:spacing w:val="-3"/>
        </w:rPr>
        <w:t xml:space="preserve"> </w:t>
      </w:r>
      <w:r>
        <w:t>Rhode</w:t>
      </w:r>
      <w:r>
        <w:rPr>
          <w:spacing w:val="-3"/>
        </w:rPr>
        <w:t xml:space="preserve"> </w:t>
      </w:r>
      <w:r>
        <w:t>Island</w:t>
      </w:r>
      <w:r>
        <w:rPr>
          <w:spacing w:val="-3"/>
        </w:rPr>
        <w:t xml:space="preserve"> </w:t>
      </w:r>
      <w:r w:rsidRPr="000532DB">
        <w:t>Drinking</w:t>
      </w:r>
      <w:r w:rsidRPr="000532DB">
        <w:rPr>
          <w:spacing w:val="-6"/>
        </w:rPr>
        <w:t xml:space="preserve"> </w:t>
      </w:r>
      <w:r w:rsidRPr="000532DB">
        <w:t>Water</w:t>
      </w:r>
      <w:r w:rsidRPr="000532DB">
        <w:rPr>
          <w:spacing w:val="-3"/>
        </w:rPr>
        <w:t xml:space="preserve"> </w:t>
      </w:r>
      <w:r w:rsidRPr="000532DB">
        <w:t>State</w:t>
      </w:r>
      <w:r w:rsidRPr="000532DB">
        <w:rPr>
          <w:spacing w:val="-3"/>
        </w:rPr>
        <w:t xml:space="preserve"> </w:t>
      </w:r>
      <w:r w:rsidRPr="000532DB">
        <w:t>Revolving</w:t>
      </w:r>
      <w:r w:rsidRPr="000532DB">
        <w:rPr>
          <w:spacing w:val="-3"/>
        </w:rPr>
        <w:t xml:space="preserve"> </w:t>
      </w:r>
      <w:r w:rsidRPr="000532DB">
        <w:t>Fund</w:t>
      </w:r>
      <w:r w:rsidRPr="5EDE10EC">
        <w:rPr>
          <w:i/>
          <w:iCs/>
          <w:spacing w:val="-3"/>
        </w:rPr>
        <w:t xml:space="preserve"> </w:t>
      </w:r>
      <w:r>
        <w:t>Regulations,</w:t>
      </w:r>
      <w:r>
        <w:rPr>
          <w:spacing w:val="-3"/>
        </w:rPr>
        <w:t xml:space="preserve"> </w:t>
      </w:r>
      <w:r>
        <w:t xml:space="preserve">216-RICR-50- 05-6 (Regulations). This letter serves as our request for a Categorical Exclusion (CE) from the formal Environmental Review Process as required in Section 6.11 or the Regulations. A CE is being sought per Section(s) </w:t>
      </w:r>
      <w:r w:rsidRPr="5EDE10EC">
        <w:rPr>
          <w:b/>
          <w:bCs/>
          <w:i/>
          <w:iCs/>
        </w:rPr>
        <w:t xml:space="preserve">LIST SECTIONS </w:t>
      </w:r>
      <w:r>
        <w:t>of the Regulations.</w:t>
      </w:r>
    </w:p>
    <w:p w14:paraId="7B631D2F" w14:textId="77777777" w:rsidR="00B13021" w:rsidRDefault="00B13021">
      <w:pPr>
        <w:pStyle w:val="BodyText"/>
        <w:spacing w:before="1"/>
      </w:pPr>
    </w:p>
    <w:p w14:paraId="7B631D30" w14:textId="77777777" w:rsidR="00B13021" w:rsidRDefault="006256AD">
      <w:pPr>
        <w:ind w:left="120"/>
        <w:rPr>
          <w:b/>
          <w:i/>
        </w:rPr>
      </w:pPr>
      <w:r>
        <w:t>Specifically,</w:t>
      </w:r>
      <w:r>
        <w:rPr>
          <w:spacing w:val="-10"/>
        </w:rPr>
        <w:t xml:space="preserve"> </w:t>
      </w:r>
      <w:r>
        <w:t>this</w:t>
      </w:r>
      <w:r>
        <w:rPr>
          <w:spacing w:val="-5"/>
        </w:rPr>
        <w:t xml:space="preserve"> </w:t>
      </w:r>
      <w:r>
        <w:t>project</w:t>
      </w:r>
      <w:r>
        <w:rPr>
          <w:spacing w:val="-6"/>
        </w:rPr>
        <w:t xml:space="preserve"> </w:t>
      </w:r>
      <w:r>
        <w:t>involves</w:t>
      </w:r>
      <w:r>
        <w:rPr>
          <w:spacing w:val="-5"/>
        </w:rPr>
        <w:t xml:space="preserve"> </w:t>
      </w:r>
      <w:r>
        <w:rPr>
          <w:b/>
          <w:i/>
        </w:rPr>
        <w:t>DETAILED</w:t>
      </w:r>
      <w:r>
        <w:rPr>
          <w:b/>
          <w:i/>
          <w:spacing w:val="-6"/>
        </w:rPr>
        <w:t xml:space="preserve"> </w:t>
      </w:r>
      <w:r>
        <w:rPr>
          <w:b/>
          <w:i/>
        </w:rPr>
        <w:t>PROJECT</w:t>
      </w:r>
      <w:r>
        <w:rPr>
          <w:b/>
          <w:i/>
          <w:spacing w:val="-5"/>
        </w:rPr>
        <w:t xml:space="preserve"> </w:t>
      </w:r>
      <w:r>
        <w:rPr>
          <w:b/>
          <w:i/>
          <w:spacing w:val="-2"/>
        </w:rPr>
        <w:t>DESCRIPTION</w:t>
      </w:r>
    </w:p>
    <w:p w14:paraId="7B631D31" w14:textId="77777777" w:rsidR="00B13021" w:rsidRDefault="00B13021">
      <w:pPr>
        <w:pStyle w:val="BodyText"/>
        <w:rPr>
          <w:b/>
          <w:i/>
        </w:rPr>
      </w:pPr>
    </w:p>
    <w:p w14:paraId="7B631D32" w14:textId="77777777" w:rsidR="00B13021" w:rsidRDefault="006256AD">
      <w:pPr>
        <w:pStyle w:val="BodyText"/>
        <w:spacing w:before="1"/>
        <w:ind w:left="120" w:right="141"/>
      </w:pPr>
      <w:r>
        <w:t>This project falls into the general category cited above and the potential for direct and indirect impacts will</w:t>
      </w:r>
      <w:r>
        <w:rPr>
          <w:spacing w:val="-3"/>
        </w:rPr>
        <w:t xml:space="preserve"> </w:t>
      </w:r>
      <w:r>
        <w:t>be,</w:t>
      </w:r>
      <w:r>
        <w:rPr>
          <w:spacing w:val="-2"/>
        </w:rPr>
        <w:t xml:space="preserve"> </w:t>
      </w:r>
      <w:r>
        <w:t>at</w:t>
      </w:r>
      <w:r>
        <w:rPr>
          <w:spacing w:val="-3"/>
        </w:rPr>
        <w:t xml:space="preserve"> </w:t>
      </w:r>
      <w:r>
        <w:t>the</w:t>
      </w:r>
      <w:r>
        <w:rPr>
          <w:spacing w:val="-3"/>
        </w:rPr>
        <w:t xml:space="preserve"> </w:t>
      </w:r>
      <w:r>
        <w:t>most,</w:t>
      </w:r>
      <w:r>
        <w:rPr>
          <w:spacing w:val="-4"/>
        </w:rPr>
        <w:t xml:space="preserve"> </w:t>
      </w:r>
      <w:proofErr w:type="gramStart"/>
      <w:r>
        <w:t>temporary</w:t>
      </w:r>
      <w:proofErr w:type="gramEnd"/>
      <w:r>
        <w:rPr>
          <w:spacing w:val="-2"/>
        </w:rPr>
        <w:t xml:space="preserve"> </w:t>
      </w:r>
      <w:r>
        <w:t>and</w:t>
      </w:r>
      <w:r>
        <w:rPr>
          <w:spacing w:val="-2"/>
        </w:rPr>
        <w:t xml:space="preserve"> </w:t>
      </w:r>
      <w:r>
        <w:t>minimal.</w:t>
      </w:r>
      <w:r>
        <w:rPr>
          <w:spacing w:val="-2"/>
        </w:rPr>
        <w:t xml:space="preserve"> </w:t>
      </w:r>
      <w:r>
        <w:t>Specifically,</w:t>
      </w:r>
      <w:r>
        <w:rPr>
          <w:spacing w:val="-2"/>
        </w:rPr>
        <w:t xml:space="preserve"> </w:t>
      </w:r>
      <w:r>
        <w:t>potential</w:t>
      </w:r>
      <w:r>
        <w:rPr>
          <w:spacing w:val="-3"/>
        </w:rPr>
        <w:t xml:space="preserve"> </w:t>
      </w:r>
      <w:r>
        <w:t>impacts</w:t>
      </w:r>
      <w:r>
        <w:rPr>
          <w:spacing w:val="-3"/>
        </w:rPr>
        <w:t xml:space="preserve"> </w:t>
      </w:r>
      <w:r>
        <w:t>from</w:t>
      </w:r>
      <w:r>
        <w:rPr>
          <w:spacing w:val="-3"/>
        </w:rPr>
        <w:t xml:space="preserve"> </w:t>
      </w:r>
      <w:r>
        <w:t>the</w:t>
      </w:r>
      <w:r>
        <w:rPr>
          <w:spacing w:val="-2"/>
        </w:rPr>
        <w:t xml:space="preserve"> </w:t>
      </w:r>
      <w:r>
        <w:t>project</w:t>
      </w:r>
      <w:r>
        <w:rPr>
          <w:spacing w:val="-1"/>
        </w:rPr>
        <w:t xml:space="preserve"> </w:t>
      </w:r>
      <w:r>
        <w:t>on</w:t>
      </w:r>
      <w:r>
        <w:rPr>
          <w:spacing w:val="-4"/>
        </w:rPr>
        <w:t xml:space="preserve"> </w:t>
      </w:r>
      <w:r>
        <w:t>resources are indicated as follows:</w:t>
      </w:r>
    </w:p>
    <w:p w14:paraId="7B631D33" w14:textId="77777777" w:rsidR="00B13021" w:rsidRDefault="00B13021">
      <w:pPr>
        <w:pStyle w:val="BodyText"/>
        <w:spacing w:before="9"/>
        <w:rPr>
          <w:sz w:val="21"/>
        </w:rPr>
      </w:pPr>
    </w:p>
    <w:p w14:paraId="7B631D35" w14:textId="45527BD7" w:rsidR="00B13021" w:rsidRDefault="006256AD">
      <w:pPr>
        <w:pStyle w:val="ListParagraph"/>
        <w:numPr>
          <w:ilvl w:val="0"/>
          <w:numId w:val="1"/>
        </w:numPr>
        <w:tabs>
          <w:tab w:val="left" w:pos="840"/>
        </w:tabs>
        <w:spacing w:before="2"/>
        <w:ind w:hanging="361"/>
        <w:rPr>
          <w:b/>
          <w:i/>
        </w:rPr>
      </w:pPr>
      <w:r w:rsidRPr="000532DB">
        <w:rPr>
          <w:i/>
          <w:iCs/>
        </w:rPr>
        <w:t>Clean</w:t>
      </w:r>
      <w:r w:rsidRPr="000532DB">
        <w:rPr>
          <w:i/>
          <w:iCs/>
          <w:spacing w:val="-6"/>
        </w:rPr>
        <w:t xml:space="preserve"> </w:t>
      </w:r>
      <w:r w:rsidRPr="000532DB">
        <w:rPr>
          <w:i/>
          <w:iCs/>
        </w:rPr>
        <w:t>Air</w:t>
      </w:r>
      <w:r w:rsidRPr="000532DB">
        <w:rPr>
          <w:i/>
          <w:iCs/>
          <w:spacing w:val="-3"/>
        </w:rPr>
        <w:t xml:space="preserve"> </w:t>
      </w:r>
      <w:r w:rsidRPr="000532DB">
        <w:rPr>
          <w:i/>
          <w:iCs/>
        </w:rPr>
        <w:t>Act</w:t>
      </w:r>
      <w:r>
        <w:rPr>
          <w:spacing w:val="-3"/>
        </w:rPr>
        <w:t xml:space="preserve"> </w:t>
      </w:r>
      <w:r w:rsidR="002C7E84">
        <w:t>–</w:t>
      </w:r>
      <w:r>
        <w:rPr>
          <w:spacing w:val="-5"/>
        </w:rPr>
        <w:t xml:space="preserve"> </w:t>
      </w:r>
      <w:r>
        <w:rPr>
          <w:b/>
          <w:i/>
        </w:rPr>
        <w:t>INCLUDE</w:t>
      </w:r>
      <w:r>
        <w:rPr>
          <w:b/>
          <w:i/>
          <w:spacing w:val="-5"/>
        </w:rPr>
        <w:t xml:space="preserve"> </w:t>
      </w:r>
      <w:r>
        <w:rPr>
          <w:b/>
          <w:i/>
        </w:rPr>
        <w:t>POTENTIAL</w:t>
      </w:r>
      <w:r>
        <w:rPr>
          <w:b/>
          <w:i/>
          <w:spacing w:val="-5"/>
        </w:rPr>
        <w:t xml:space="preserve"> </w:t>
      </w:r>
      <w:r>
        <w:rPr>
          <w:b/>
          <w:i/>
        </w:rPr>
        <w:t>FOR</w:t>
      </w:r>
      <w:r>
        <w:rPr>
          <w:b/>
          <w:i/>
          <w:spacing w:val="-4"/>
        </w:rPr>
        <w:t xml:space="preserve"> </w:t>
      </w:r>
      <w:r>
        <w:rPr>
          <w:b/>
          <w:i/>
        </w:rPr>
        <w:t>IMPACT</w:t>
      </w:r>
      <w:r>
        <w:rPr>
          <w:b/>
          <w:i/>
          <w:spacing w:val="-5"/>
        </w:rPr>
        <w:t xml:space="preserve"> </w:t>
      </w:r>
      <w:r>
        <w:rPr>
          <w:b/>
          <w:i/>
        </w:rPr>
        <w:t>AND</w:t>
      </w:r>
      <w:r>
        <w:rPr>
          <w:b/>
          <w:i/>
          <w:spacing w:val="-4"/>
        </w:rPr>
        <w:t xml:space="preserve"> </w:t>
      </w:r>
      <w:r>
        <w:rPr>
          <w:b/>
          <w:i/>
          <w:spacing w:val="-2"/>
        </w:rPr>
        <w:t>REASON</w:t>
      </w:r>
    </w:p>
    <w:p w14:paraId="7B631D36" w14:textId="77777777" w:rsidR="00B13021" w:rsidRDefault="006256AD">
      <w:pPr>
        <w:pStyle w:val="ListParagraph"/>
        <w:numPr>
          <w:ilvl w:val="0"/>
          <w:numId w:val="1"/>
        </w:numPr>
        <w:tabs>
          <w:tab w:val="left" w:pos="840"/>
        </w:tabs>
        <w:ind w:hanging="361"/>
        <w:rPr>
          <w:b/>
          <w:i/>
        </w:rPr>
      </w:pPr>
      <w:r w:rsidRPr="000532DB">
        <w:rPr>
          <w:i/>
          <w:iCs/>
        </w:rPr>
        <w:t>Safe</w:t>
      </w:r>
      <w:r w:rsidRPr="000532DB">
        <w:rPr>
          <w:i/>
          <w:iCs/>
          <w:spacing w:val="-6"/>
        </w:rPr>
        <w:t xml:space="preserve"> </w:t>
      </w:r>
      <w:r w:rsidRPr="000532DB">
        <w:rPr>
          <w:i/>
          <w:iCs/>
        </w:rPr>
        <w:t>Drinking</w:t>
      </w:r>
      <w:r w:rsidRPr="000532DB">
        <w:rPr>
          <w:i/>
          <w:iCs/>
          <w:spacing w:val="-7"/>
        </w:rPr>
        <w:t xml:space="preserve"> </w:t>
      </w:r>
      <w:r w:rsidRPr="000532DB">
        <w:rPr>
          <w:i/>
          <w:iCs/>
        </w:rPr>
        <w:t>Water</w:t>
      </w:r>
      <w:r w:rsidRPr="000532DB">
        <w:rPr>
          <w:i/>
          <w:iCs/>
          <w:spacing w:val="-3"/>
        </w:rPr>
        <w:t xml:space="preserve"> </w:t>
      </w:r>
      <w:r w:rsidRPr="000532DB">
        <w:rPr>
          <w:i/>
          <w:iCs/>
        </w:rPr>
        <w:t>Act</w:t>
      </w:r>
      <w:r>
        <w:rPr>
          <w:spacing w:val="-2"/>
        </w:rPr>
        <w:t xml:space="preserve"> </w:t>
      </w:r>
      <w:r>
        <w:t>–</w:t>
      </w:r>
      <w:r>
        <w:rPr>
          <w:spacing w:val="-7"/>
        </w:rPr>
        <w:t xml:space="preserve"> </w:t>
      </w:r>
      <w:r>
        <w:rPr>
          <w:b/>
          <w:i/>
        </w:rPr>
        <w:t>INCLUDE</w:t>
      </w:r>
      <w:r>
        <w:rPr>
          <w:b/>
          <w:i/>
          <w:spacing w:val="-5"/>
        </w:rPr>
        <w:t xml:space="preserve"> </w:t>
      </w:r>
      <w:r>
        <w:rPr>
          <w:b/>
          <w:i/>
        </w:rPr>
        <w:t>POTENTIAL</w:t>
      </w:r>
      <w:r>
        <w:rPr>
          <w:b/>
          <w:i/>
          <w:spacing w:val="-1"/>
        </w:rPr>
        <w:t xml:space="preserve"> </w:t>
      </w:r>
      <w:r>
        <w:rPr>
          <w:b/>
          <w:i/>
        </w:rPr>
        <w:t>FOR</w:t>
      </w:r>
      <w:r>
        <w:rPr>
          <w:b/>
          <w:i/>
          <w:spacing w:val="-5"/>
        </w:rPr>
        <w:t xml:space="preserve"> </w:t>
      </w:r>
      <w:r>
        <w:rPr>
          <w:b/>
          <w:i/>
        </w:rPr>
        <w:t>IMPACT</w:t>
      </w:r>
      <w:r>
        <w:rPr>
          <w:b/>
          <w:i/>
          <w:spacing w:val="-5"/>
        </w:rPr>
        <w:t xml:space="preserve"> </w:t>
      </w:r>
      <w:r>
        <w:rPr>
          <w:b/>
          <w:i/>
        </w:rPr>
        <w:t>AND</w:t>
      </w:r>
      <w:r>
        <w:rPr>
          <w:b/>
          <w:i/>
          <w:spacing w:val="-4"/>
        </w:rPr>
        <w:t xml:space="preserve"> </w:t>
      </w:r>
      <w:r>
        <w:rPr>
          <w:b/>
          <w:i/>
          <w:spacing w:val="-2"/>
        </w:rPr>
        <w:t>REASON</w:t>
      </w:r>
    </w:p>
    <w:p w14:paraId="7B631D37" w14:textId="4096ED62" w:rsidR="00B13021" w:rsidRDefault="006256AD">
      <w:pPr>
        <w:pStyle w:val="ListParagraph"/>
        <w:numPr>
          <w:ilvl w:val="0"/>
          <w:numId w:val="1"/>
        </w:numPr>
        <w:tabs>
          <w:tab w:val="left" w:pos="840"/>
        </w:tabs>
        <w:spacing w:line="240" w:lineRule="auto"/>
        <w:ind w:right="801"/>
        <w:rPr>
          <w:b/>
          <w:i/>
        </w:rPr>
      </w:pPr>
      <w:r>
        <w:t>Sole</w:t>
      </w:r>
      <w:r>
        <w:rPr>
          <w:spacing w:val="-4"/>
        </w:rPr>
        <w:t xml:space="preserve"> </w:t>
      </w:r>
      <w:r>
        <w:t>Source</w:t>
      </w:r>
      <w:r>
        <w:rPr>
          <w:spacing w:val="-4"/>
        </w:rPr>
        <w:t xml:space="preserve"> </w:t>
      </w:r>
      <w:r>
        <w:t>Aquifer</w:t>
      </w:r>
      <w:r>
        <w:rPr>
          <w:spacing w:val="-3"/>
        </w:rPr>
        <w:t xml:space="preserve"> </w:t>
      </w:r>
      <w:r>
        <w:t>Protection</w:t>
      </w:r>
      <w:r>
        <w:rPr>
          <w:spacing w:val="-4"/>
        </w:rPr>
        <w:t xml:space="preserve"> </w:t>
      </w:r>
      <w:r>
        <w:t>Program</w:t>
      </w:r>
      <w:r>
        <w:rPr>
          <w:spacing w:val="-3"/>
        </w:rPr>
        <w:t xml:space="preserve"> </w:t>
      </w:r>
      <w:r w:rsidR="002C7E84">
        <w:t>–</w:t>
      </w:r>
      <w:r>
        <w:rPr>
          <w:spacing w:val="-6"/>
        </w:rPr>
        <w:t xml:space="preserve"> </w:t>
      </w:r>
      <w:r>
        <w:rPr>
          <w:b/>
          <w:i/>
        </w:rPr>
        <w:t>INCLUDE</w:t>
      </w:r>
      <w:r>
        <w:rPr>
          <w:b/>
          <w:i/>
          <w:spacing w:val="-5"/>
        </w:rPr>
        <w:t xml:space="preserve"> </w:t>
      </w:r>
      <w:r>
        <w:rPr>
          <w:b/>
          <w:i/>
        </w:rPr>
        <w:t>POTENTIAL</w:t>
      </w:r>
      <w:r>
        <w:rPr>
          <w:b/>
          <w:i/>
          <w:spacing w:val="-5"/>
        </w:rPr>
        <w:t xml:space="preserve"> </w:t>
      </w:r>
      <w:r>
        <w:rPr>
          <w:b/>
          <w:i/>
        </w:rPr>
        <w:t>FOR</w:t>
      </w:r>
      <w:r>
        <w:rPr>
          <w:b/>
          <w:i/>
          <w:spacing w:val="-5"/>
        </w:rPr>
        <w:t xml:space="preserve"> </w:t>
      </w:r>
      <w:r>
        <w:rPr>
          <w:b/>
          <w:i/>
        </w:rPr>
        <w:t>IMPACT</w:t>
      </w:r>
      <w:r>
        <w:rPr>
          <w:b/>
          <w:i/>
          <w:spacing w:val="-5"/>
        </w:rPr>
        <w:t xml:space="preserve"> </w:t>
      </w:r>
      <w:r>
        <w:rPr>
          <w:b/>
          <w:i/>
        </w:rPr>
        <w:t xml:space="preserve">AND </w:t>
      </w:r>
      <w:r>
        <w:rPr>
          <w:b/>
          <w:i/>
          <w:spacing w:val="-2"/>
        </w:rPr>
        <w:t>REASON</w:t>
      </w:r>
    </w:p>
    <w:p w14:paraId="7B631D38" w14:textId="7F836B04" w:rsidR="00B13021" w:rsidRDefault="006256AD">
      <w:pPr>
        <w:pStyle w:val="ListParagraph"/>
        <w:numPr>
          <w:ilvl w:val="0"/>
          <w:numId w:val="1"/>
        </w:numPr>
        <w:tabs>
          <w:tab w:val="left" w:pos="840"/>
        </w:tabs>
        <w:spacing w:line="240" w:lineRule="auto"/>
        <w:ind w:hanging="361"/>
        <w:rPr>
          <w:b/>
          <w:i/>
        </w:rPr>
      </w:pPr>
      <w:r w:rsidRPr="000532DB">
        <w:rPr>
          <w:i/>
          <w:iCs/>
        </w:rPr>
        <w:t>National</w:t>
      </w:r>
      <w:r w:rsidRPr="000532DB">
        <w:rPr>
          <w:i/>
          <w:iCs/>
          <w:spacing w:val="-6"/>
        </w:rPr>
        <w:t xml:space="preserve"> </w:t>
      </w:r>
      <w:r w:rsidRPr="000532DB">
        <w:rPr>
          <w:i/>
          <w:iCs/>
        </w:rPr>
        <w:t>Historic</w:t>
      </w:r>
      <w:r w:rsidRPr="000532DB">
        <w:rPr>
          <w:i/>
          <w:iCs/>
          <w:spacing w:val="-4"/>
        </w:rPr>
        <w:t xml:space="preserve"> </w:t>
      </w:r>
      <w:r w:rsidRPr="000532DB">
        <w:rPr>
          <w:i/>
          <w:iCs/>
        </w:rPr>
        <w:t>Prevention</w:t>
      </w:r>
      <w:r w:rsidRPr="000532DB">
        <w:rPr>
          <w:i/>
          <w:iCs/>
          <w:spacing w:val="-5"/>
        </w:rPr>
        <w:t xml:space="preserve"> </w:t>
      </w:r>
      <w:r w:rsidRPr="000532DB">
        <w:rPr>
          <w:i/>
          <w:iCs/>
        </w:rPr>
        <w:t>Act</w:t>
      </w:r>
      <w:r>
        <w:rPr>
          <w:spacing w:val="-3"/>
        </w:rPr>
        <w:t xml:space="preserve"> </w:t>
      </w:r>
      <w:r w:rsidR="002C7E84">
        <w:t>–</w:t>
      </w:r>
      <w:r>
        <w:rPr>
          <w:spacing w:val="-7"/>
        </w:rPr>
        <w:t xml:space="preserve"> </w:t>
      </w:r>
      <w:r>
        <w:rPr>
          <w:b/>
          <w:i/>
        </w:rPr>
        <w:t>INCLUDE</w:t>
      </w:r>
      <w:r>
        <w:rPr>
          <w:b/>
          <w:i/>
          <w:spacing w:val="-5"/>
        </w:rPr>
        <w:t xml:space="preserve"> </w:t>
      </w:r>
      <w:r>
        <w:rPr>
          <w:b/>
          <w:i/>
        </w:rPr>
        <w:t>POTENTIAL</w:t>
      </w:r>
      <w:r>
        <w:rPr>
          <w:b/>
          <w:i/>
          <w:spacing w:val="-6"/>
        </w:rPr>
        <w:t xml:space="preserve"> </w:t>
      </w:r>
      <w:r>
        <w:rPr>
          <w:b/>
          <w:i/>
        </w:rPr>
        <w:t>FOR</w:t>
      </w:r>
      <w:r>
        <w:rPr>
          <w:b/>
          <w:i/>
          <w:spacing w:val="-5"/>
        </w:rPr>
        <w:t xml:space="preserve"> </w:t>
      </w:r>
      <w:r>
        <w:rPr>
          <w:b/>
          <w:i/>
        </w:rPr>
        <w:t>IMPACT</w:t>
      </w:r>
      <w:r>
        <w:rPr>
          <w:b/>
          <w:i/>
          <w:spacing w:val="-5"/>
        </w:rPr>
        <w:t xml:space="preserve"> </w:t>
      </w:r>
      <w:r>
        <w:rPr>
          <w:b/>
          <w:i/>
        </w:rPr>
        <w:t>AND</w:t>
      </w:r>
      <w:r>
        <w:rPr>
          <w:b/>
          <w:i/>
          <w:spacing w:val="-5"/>
        </w:rPr>
        <w:t xml:space="preserve"> </w:t>
      </w:r>
      <w:r>
        <w:rPr>
          <w:b/>
          <w:i/>
          <w:spacing w:val="-2"/>
        </w:rPr>
        <w:t>REASON</w:t>
      </w:r>
    </w:p>
    <w:p w14:paraId="7B631D39" w14:textId="77777777" w:rsidR="00B13021" w:rsidRDefault="006256AD">
      <w:pPr>
        <w:pStyle w:val="ListParagraph"/>
        <w:numPr>
          <w:ilvl w:val="0"/>
          <w:numId w:val="1"/>
        </w:numPr>
        <w:tabs>
          <w:tab w:val="left" w:pos="840"/>
        </w:tabs>
        <w:spacing w:before="1" w:line="240" w:lineRule="auto"/>
        <w:ind w:right="423"/>
        <w:rPr>
          <w:b/>
          <w:i/>
        </w:rPr>
      </w:pPr>
      <w:r w:rsidRPr="000532DB">
        <w:rPr>
          <w:i/>
          <w:iCs/>
        </w:rPr>
        <w:t>Archeological</w:t>
      </w:r>
      <w:r w:rsidRPr="000532DB">
        <w:rPr>
          <w:i/>
          <w:iCs/>
          <w:spacing w:val="-2"/>
        </w:rPr>
        <w:t xml:space="preserve"> </w:t>
      </w:r>
      <w:r w:rsidRPr="000532DB">
        <w:rPr>
          <w:i/>
          <w:iCs/>
        </w:rPr>
        <w:t>and</w:t>
      </w:r>
      <w:r w:rsidRPr="000532DB">
        <w:rPr>
          <w:i/>
          <w:iCs/>
          <w:spacing w:val="-6"/>
        </w:rPr>
        <w:t xml:space="preserve"> </w:t>
      </w:r>
      <w:r w:rsidRPr="000532DB">
        <w:rPr>
          <w:i/>
          <w:iCs/>
        </w:rPr>
        <w:t>Historic</w:t>
      </w:r>
      <w:r w:rsidRPr="000532DB">
        <w:rPr>
          <w:i/>
          <w:iCs/>
          <w:spacing w:val="-5"/>
        </w:rPr>
        <w:t xml:space="preserve"> </w:t>
      </w:r>
      <w:r w:rsidRPr="000532DB">
        <w:rPr>
          <w:i/>
          <w:iCs/>
        </w:rPr>
        <w:t>Preservation</w:t>
      </w:r>
      <w:r w:rsidRPr="000532DB">
        <w:rPr>
          <w:i/>
          <w:iCs/>
          <w:spacing w:val="-3"/>
        </w:rPr>
        <w:t xml:space="preserve"> </w:t>
      </w:r>
      <w:r w:rsidRPr="000532DB">
        <w:rPr>
          <w:i/>
          <w:iCs/>
        </w:rPr>
        <w:t>Act</w:t>
      </w:r>
      <w:r>
        <w:rPr>
          <w:spacing w:val="-5"/>
        </w:rPr>
        <w:t xml:space="preserve"> </w:t>
      </w:r>
      <w:r>
        <w:t>–</w:t>
      </w:r>
      <w:r>
        <w:rPr>
          <w:spacing w:val="-3"/>
        </w:rPr>
        <w:t xml:space="preserve"> </w:t>
      </w:r>
      <w:r>
        <w:rPr>
          <w:b/>
          <w:i/>
        </w:rPr>
        <w:t>INCLUDE</w:t>
      </w:r>
      <w:r>
        <w:rPr>
          <w:b/>
          <w:i/>
          <w:spacing w:val="-4"/>
        </w:rPr>
        <w:t xml:space="preserve"> </w:t>
      </w:r>
      <w:r>
        <w:rPr>
          <w:b/>
          <w:i/>
        </w:rPr>
        <w:t>POTENTIAL</w:t>
      </w:r>
      <w:r>
        <w:rPr>
          <w:b/>
          <w:i/>
          <w:spacing w:val="-4"/>
        </w:rPr>
        <w:t xml:space="preserve"> </w:t>
      </w:r>
      <w:r>
        <w:rPr>
          <w:b/>
          <w:i/>
        </w:rPr>
        <w:t>FOR</w:t>
      </w:r>
      <w:r>
        <w:rPr>
          <w:b/>
          <w:i/>
          <w:spacing w:val="-4"/>
        </w:rPr>
        <w:t xml:space="preserve"> </w:t>
      </w:r>
      <w:r>
        <w:rPr>
          <w:b/>
          <w:i/>
        </w:rPr>
        <w:t>IMPACT</w:t>
      </w:r>
      <w:r>
        <w:rPr>
          <w:b/>
          <w:i/>
          <w:spacing w:val="-4"/>
        </w:rPr>
        <w:t xml:space="preserve"> </w:t>
      </w:r>
      <w:r>
        <w:rPr>
          <w:b/>
          <w:i/>
        </w:rPr>
        <w:t xml:space="preserve">AND </w:t>
      </w:r>
      <w:r>
        <w:rPr>
          <w:b/>
          <w:i/>
          <w:spacing w:val="-2"/>
        </w:rPr>
        <w:t>REASON</w:t>
      </w:r>
    </w:p>
    <w:p w14:paraId="7B631D3A" w14:textId="6A3D3655" w:rsidR="00B13021" w:rsidRDefault="006256AD">
      <w:pPr>
        <w:pStyle w:val="ListParagraph"/>
        <w:numPr>
          <w:ilvl w:val="0"/>
          <w:numId w:val="1"/>
        </w:numPr>
        <w:tabs>
          <w:tab w:val="left" w:pos="840"/>
        </w:tabs>
        <w:spacing w:line="251" w:lineRule="exact"/>
        <w:ind w:hanging="361"/>
        <w:rPr>
          <w:b/>
          <w:i/>
        </w:rPr>
      </w:pPr>
      <w:r w:rsidRPr="000532DB">
        <w:rPr>
          <w:i/>
          <w:iCs/>
        </w:rPr>
        <w:t>Coastal</w:t>
      </w:r>
      <w:r w:rsidRPr="000532DB">
        <w:rPr>
          <w:i/>
          <w:iCs/>
          <w:spacing w:val="-6"/>
        </w:rPr>
        <w:t xml:space="preserve"> </w:t>
      </w:r>
      <w:r w:rsidRPr="000532DB">
        <w:rPr>
          <w:i/>
          <w:iCs/>
        </w:rPr>
        <w:t>Zone</w:t>
      </w:r>
      <w:r w:rsidRPr="000532DB">
        <w:rPr>
          <w:i/>
          <w:iCs/>
          <w:spacing w:val="-3"/>
        </w:rPr>
        <w:t xml:space="preserve"> </w:t>
      </w:r>
      <w:r w:rsidRPr="000532DB">
        <w:rPr>
          <w:i/>
          <w:iCs/>
        </w:rPr>
        <w:t>Management</w:t>
      </w:r>
      <w:r w:rsidRPr="000532DB">
        <w:rPr>
          <w:i/>
          <w:iCs/>
          <w:spacing w:val="-6"/>
        </w:rPr>
        <w:t xml:space="preserve"> </w:t>
      </w:r>
      <w:r w:rsidRPr="000532DB">
        <w:rPr>
          <w:i/>
          <w:iCs/>
        </w:rPr>
        <w:t>Act</w:t>
      </w:r>
      <w:r>
        <w:rPr>
          <w:spacing w:val="-3"/>
        </w:rPr>
        <w:t xml:space="preserve"> </w:t>
      </w:r>
      <w:r w:rsidR="002C7E84">
        <w:t>–</w:t>
      </w:r>
      <w:r>
        <w:rPr>
          <w:spacing w:val="-6"/>
        </w:rPr>
        <w:t xml:space="preserve"> </w:t>
      </w:r>
      <w:r>
        <w:rPr>
          <w:b/>
          <w:i/>
        </w:rPr>
        <w:t>INCLUDE</w:t>
      </w:r>
      <w:r>
        <w:rPr>
          <w:b/>
          <w:i/>
          <w:spacing w:val="-5"/>
        </w:rPr>
        <w:t xml:space="preserve"> </w:t>
      </w:r>
      <w:r>
        <w:rPr>
          <w:b/>
          <w:i/>
        </w:rPr>
        <w:t>POTENTIAL</w:t>
      </w:r>
      <w:r>
        <w:rPr>
          <w:b/>
          <w:i/>
          <w:spacing w:val="-5"/>
        </w:rPr>
        <w:t xml:space="preserve"> </w:t>
      </w:r>
      <w:r>
        <w:rPr>
          <w:b/>
          <w:i/>
        </w:rPr>
        <w:t>FOR</w:t>
      </w:r>
      <w:r>
        <w:rPr>
          <w:b/>
          <w:i/>
          <w:spacing w:val="-5"/>
        </w:rPr>
        <w:t xml:space="preserve"> </w:t>
      </w:r>
      <w:r>
        <w:rPr>
          <w:b/>
          <w:i/>
        </w:rPr>
        <w:t>IMPACT</w:t>
      </w:r>
      <w:r>
        <w:rPr>
          <w:b/>
          <w:i/>
          <w:spacing w:val="-5"/>
        </w:rPr>
        <w:t xml:space="preserve"> </w:t>
      </w:r>
      <w:r>
        <w:rPr>
          <w:b/>
          <w:i/>
        </w:rPr>
        <w:t>AND</w:t>
      </w:r>
      <w:r>
        <w:rPr>
          <w:b/>
          <w:i/>
          <w:spacing w:val="-4"/>
        </w:rPr>
        <w:t xml:space="preserve"> </w:t>
      </w:r>
      <w:r>
        <w:rPr>
          <w:b/>
          <w:i/>
          <w:spacing w:val="-2"/>
        </w:rPr>
        <w:t>REASON</w:t>
      </w:r>
    </w:p>
    <w:p w14:paraId="7B631D3B" w14:textId="77777777" w:rsidR="00B13021" w:rsidRDefault="006256AD">
      <w:pPr>
        <w:pStyle w:val="ListParagraph"/>
        <w:numPr>
          <w:ilvl w:val="0"/>
          <w:numId w:val="1"/>
        </w:numPr>
        <w:tabs>
          <w:tab w:val="left" w:pos="840"/>
        </w:tabs>
        <w:spacing w:before="1"/>
        <w:ind w:hanging="361"/>
        <w:rPr>
          <w:b/>
          <w:i/>
        </w:rPr>
      </w:pPr>
      <w:r w:rsidRPr="000532DB">
        <w:rPr>
          <w:i/>
          <w:iCs/>
        </w:rPr>
        <w:t>Coastal</w:t>
      </w:r>
      <w:r w:rsidRPr="000532DB">
        <w:rPr>
          <w:i/>
          <w:iCs/>
          <w:spacing w:val="-6"/>
        </w:rPr>
        <w:t xml:space="preserve"> </w:t>
      </w:r>
      <w:r w:rsidRPr="000532DB">
        <w:rPr>
          <w:i/>
          <w:iCs/>
        </w:rPr>
        <w:t>Barriers</w:t>
      </w:r>
      <w:r w:rsidRPr="000532DB">
        <w:rPr>
          <w:i/>
          <w:iCs/>
          <w:spacing w:val="-4"/>
        </w:rPr>
        <w:t xml:space="preserve"> </w:t>
      </w:r>
      <w:r w:rsidRPr="000532DB">
        <w:rPr>
          <w:i/>
          <w:iCs/>
        </w:rPr>
        <w:t>Resources</w:t>
      </w:r>
      <w:r w:rsidRPr="000532DB">
        <w:rPr>
          <w:i/>
          <w:iCs/>
          <w:spacing w:val="-6"/>
        </w:rPr>
        <w:t xml:space="preserve"> </w:t>
      </w:r>
      <w:r w:rsidRPr="000532DB">
        <w:rPr>
          <w:i/>
          <w:iCs/>
        </w:rPr>
        <w:t>Act</w:t>
      </w:r>
      <w:r>
        <w:rPr>
          <w:spacing w:val="-3"/>
        </w:rPr>
        <w:t xml:space="preserve"> </w:t>
      </w:r>
      <w:r>
        <w:t>–</w:t>
      </w:r>
      <w:r>
        <w:rPr>
          <w:spacing w:val="-5"/>
        </w:rPr>
        <w:t xml:space="preserve"> </w:t>
      </w:r>
      <w:r>
        <w:rPr>
          <w:b/>
          <w:i/>
        </w:rPr>
        <w:t>INCLUDE</w:t>
      </w:r>
      <w:r>
        <w:rPr>
          <w:b/>
          <w:i/>
          <w:spacing w:val="-5"/>
        </w:rPr>
        <w:t xml:space="preserve"> </w:t>
      </w:r>
      <w:r>
        <w:rPr>
          <w:b/>
          <w:i/>
        </w:rPr>
        <w:t>POTENTIAL</w:t>
      </w:r>
      <w:r>
        <w:rPr>
          <w:b/>
          <w:i/>
          <w:spacing w:val="-5"/>
        </w:rPr>
        <w:t xml:space="preserve"> </w:t>
      </w:r>
      <w:r>
        <w:rPr>
          <w:b/>
          <w:i/>
        </w:rPr>
        <w:t>FOR</w:t>
      </w:r>
      <w:r>
        <w:rPr>
          <w:b/>
          <w:i/>
          <w:spacing w:val="-5"/>
        </w:rPr>
        <w:t xml:space="preserve"> </w:t>
      </w:r>
      <w:r>
        <w:rPr>
          <w:b/>
          <w:i/>
        </w:rPr>
        <w:t>IMPACT</w:t>
      </w:r>
      <w:r>
        <w:rPr>
          <w:b/>
          <w:i/>
          <w:spacing w:val="-5"/>
        </w:rPr>
        <w:t xml:space="preserve"> </w:t>
      </w:r>
      <w:r>
        <w:rPr>
          <w:b/>
          <w:i/>
        </w:rPr>
        <w:t>AND</w:t>
      </w:r>
      <w:r>
        <w:rPr>
          <w:b/>
          <w:i/>
          <w:spacing w:val="-5"/>
        </w:rPr>
        <w:t xml:space="preserve"> </w:t>
      </w:r>
      <w:r>
        <w:rPr>
          <w:b/>
          <w:i/>
          <w:spacing w:val="-2"/>
        </w:rPr>
        <w:t>REASON</w:t>
      </w:r>
    </w:p>
    <w:p w14:paraId="7B631D3C" w14:textId="77777777" w:rsidR="00B13021" w:rsidRDefault="006256AD">
      <w:pPr>
        <w:pStyle w:val="ListParagraph"/>
        <w:numPr>
          <w:ilvl w:val="0"/>
          <w:numId w:val="1"/>
        </w:numPr>
        <w:tabs>
          <w:tab w:val="left" w:pos="840"/>
        </w:tabs>
        <w:ind w:hanging="361"/>
        <w:rPr>
          <w:b/>
          <w:i/>
        </w:rPr>
      </w:pPr>
      <w:r w:rsidRPr="000532DB">
        <w:rPr>
          <w:i/>
          <w:iCs/>
        </w:rPr>
        <w:t>Endangered</w:t>
      </w:r>
      <w:r w:rsidRPr="000532DB">
        <w:rPr>
          <w:i/>
          <w:iCs/>
          <w:spacing w:val="-7"/>
        </w:rPr>
        <w:t xml:space="preserve"> </w:t>
      </w:r>
      <w:r w:rsidRPr="000532DB">
        <w:rPr>
          <w:i/>
          <w:iCs/>
        </w:rPr>
        <w:t>Species</w:t>
      </w:r>
      <w:r w:rsidRPr="000532DB">
        <w:rPr>
          <w:i/>
          <w:iCs/>
          <w:spacing w:val="-5"/>
        </w:rPr>
        <w:t xml:space="preserve"> </w:t>
      </w:r>
      <w:r w:rsidRPr="000532DB">
        <w:rPr>
          <w:i/>
          <w:iCs/>
        </w:rPr>
        <w:t>Act</w:t>
      </w:r>
      <w:r>
        <w:rPr>
          <w:spacing w:val="-3"/>
        </w:rPr>
        <w:t xml:space="preserve"> </w:t>
      </w:r>
      <w:r>
        <w:t>–</w:t>
      </w:r>
      <w:r>
        <w:rPr>
          <w:spacing w:val="-7"/>
        </w:rPr>
        <w:t xml:space="preserve"> </w:t>
      </w:r>
      <w:r>
        <w:rPr>
          <w:b/>
          <w:i/>
        </w:rPr>
        <w:t>INCLUDE</w:t>
      </w:r>
      <w:r>
        <w:rPr>
          <w:b/>
          <w:i/>
          <w:spacing w:val="-6"/>
        </w:rPr>
        <w:t xml:space="preserve"> </w:t>
      </w:r>
      <w:r>
        <w:rPr>
          <w:b/>
          <w:i/>
        </w:rPr>
        <w:t>POTENTIAL</w:t>
      </w:r>
      <w:r>
        <w:rPr>
          <w:b/>
          <w:i/>
          <w:spacing w:val="-5"/>
        </w:rPr>
        <w:t xml:space="preserve"> </w:t>
      </w:r>
      <w:r>
        <w:rPr>
          <w:b/>
          <w:i/>
        </w:rPr>
        <w:t>FOR</w:t>
      </w:r>
      <w:r>
        <w:rPr>
          <w:b/>
          <w:i/>
          <w:spacing w:val="-6"/>
        </w:rPr>
        <w:t xml:space="preserve"> </w:t>
      </w:r>
      <w:r>
        <w:rPr>
          <w:b/>
          <w:i/>
        </w:rPr>
        <w:t>IMPACT</w:t>
      </w:r>
      <w:r>
        <w:rPr>
          <w:b/>
          <w:i/>
          <w:spacing w:val="-5"/>
        </w:rPr>
        <w:t xml:space="preserve"> </w:t>
      </w:r>
      <w:r>
        <w:rPr>
          <w:b/>
          <w:i/>
        </w:rPr>
        <w:t>AND</w:t>
      </w:r>
      <w:r>
        <w:rPr>
          <w:b/>
          <w:i/>
          <w:spacing w:val="-5"/>
        </w:rPr>
        <w:t xml:space="preserve"> </w:t>
      </w:r>
      <w:r>
        <w:rPr>
          <w:b/>
          <w:i/>
          <w:spacing w:val="-2"/>
        </w:rPr>
        <w:t>REASON</w:t>
      </w:r>
    </w:p>
    <w:p w14:paraId="7B631D3D" w14:textId="58356AEF" w:rsidR="00B13021" w:rsidRDefault="006256AD" w:rsidP="5EDE10EC">
      <w:pPr>
        <w:pStyle w:val="ListParagraph"/>
        <w:numPr>
          <w:ilvl w:val="0"/>
          <w:numId w:val="1"/>
        </w:numPr>
        <w:tabs>
          <w:tab w:val="left" w:pos="840"/>
        </w:tabs>
        <w:spacing w:before="2"/>
        <w:ind w:hanging="361"/>
        <w:rPr>
          <w:b/>
          <w:bCs/>
          <w:i/>
          <w:iCs/>
        </w:rPr>
      </w:pPr>
      <w:r w:rsidRPr="000532DB">
        <w:rPr>
          <w:i/>
          <w:iCs/>
        </w:rPr>
        <w:t>Transportation</w:t>
      </w:r>
      <w:r w:rsidRPr="000532DB">
        <w:rPr>
          <w:i/>
          <w:iCs/>
          <w:spacing w:val="-7"/>
        </w:rPr>
        <w:t xml:space="preserve"> </w:t>
      </w:r>
      <w:r w:rsidRPr="000532DB">
        <w:rPr>
          <w:i/>
          <w:iCs/>
        </w:rPr>
        <w:t>Act</w:t>
      </w:r>
      <w:r>
        <w:rPr>
          <w:spacing w:val="-3"/>
        </w:rPr>
        <w:t xml:space="preserve"> </w:t>
      </w:r>
      <w:r w:rsidR="002C7E84">
        <w:t>–</w:t>
      </w:r>
      <w:r>
        <w:t xml:space="preserve"> </w:t>
      </w:r>
      <w:r w:rsidRPr="5EDE10EC">
        <w:rPr>
          <w:b/>
          <w:bCs/>
          <w:i/>
          <w:iCs/>
        </w:rPr>
        <w:t>INCLUDE</w:t>
      </w:r>
      <w:r w:rsidRPr="5EDE10EC">
        <w:rPr>
          <w:b/>
          <w:bCs/>
          <w:i/>
          <w:iCs/>
          <w:spacing w:val="-6"/>
        </w:rPr>
        <w:t xml:space="preserve"> </w:t>
      </w:r>
      <w:r w:rsidRPr="5EDE10EC">
        <w:rPr>
          <w:b/>
          <w:bCs/>
          <w:i/>
          <w:iCs/>
        </w:rPr>
        <w:t>POTENTIAL</w:t>
      </w:r>
      <w:r w:rsidRPr="5EDE10EC">
        <w:rPr>
          <w:b/>
          <w:bCs/>
          <w:i/>
          <w:iCs/>
          <w:spacing w:val="-5"/>
        </w:rPr>
        <w:t xml:space="preserve"> </w:t>
      </w:r>
      <w:r w:rsidRPr="5EDE10EC">
        <w:rPr>
          <w:b/>
          <w:bCs/>
          <w:i/>
          <w:iCs/>
        </w:rPr>
        <w:t>FOR</w:t>
      </w:r>
      <w:r w:rsidRPr="5EDE10EC">
        <w:rPr>
          <w:b/>
          <w:bCs/>
          <w:i/>
          <w:iCs/>
          <w:spacing w:val="-5"/>
        </w:rPr>
        <w:t xml:space="preserve"> </w:t>
      </w:r>
      <w:r w:rsidRPr="5EDE10EC">
        <w:rPr>
          <w:b/>
          <w:bCs/>
          <w:i/>
          <w:iCs/>
        </w:rPr>
        <w:t>IMPACT</w:t>
      </w:r>
      <w:r w:rsidRPr="5EDE10EC">
        <w:rPr>
          <w:b/>
          <w:bCs/>
          <w:i/>
          <w:iCs/>
          <w:spacing w:val="-5"/>
        </w:rPr>
        <w:t xml:space="preserve"> </w:t>
      </w:r>
      <w:r w:rsidRPr="5EDE10EC">
        <w:rPr>
          <w:b/>
          <w:bCs/>
          <w:i/>
          <w:iCs/>
        </w:rPr>
        <w:t>AND</w:t>
      </w:r>
      <w:r w:rsidRPr="5EDE10EC">
        <w:rPr>
          <w:b/>
          <w:bCs/>
          <w:i/>
          <w:iCs/>
          <w:spacing w:val="-5"/>
        </w:rPr>
        <w:t xml:space="preserve"> </w:t>
      </w:r>
      <w:r w:rsidRPr="5EDE10EC">
        <w:rPr>
          <w:b/>
          <w:bCs/>
          <w:i/>
          <w:iCs/>
          <w:spacing w:val="-2"/>
        </w:rPr>
        <w:t>REASON</w:t>
      </w:r>
    </w:p>
    <w:p w14:paraId="7B631D3E" w14:textId="26D8AF2B" w:rsidR="00B13021" w:rsidRDefault="006256AD">
      <w:pPr>
        <w:pStyle w:val="ListParagraph"/>
        <w:numPr>
          <w:ilvl w:val="0"/>
          <w:numId w:val="1"/>
        </w:numPr>
        <w:tabs>
          <w:tab w:val="left" w:pos="839"/>
        </w:tabs>
        <w:ind w:left="838"/>
        <w:rPr>
          <w:b/>
          <w:i/>
        </w:rPr>
      </w:pPr>
      <w:r w:rsidRPr="000532DB">
        <w:rPr>
          <w:i/>
          <w:iCs/>
        </w:rPr>
        <w:t>Migratory</w:t>
      </w:r>
      <w:r w:rsidRPr="000532DB">
        <w:rPr>
          <w:i/>
          <w:iCs/>
          <w:spacing w:val="-7"/>
        </w:rPr>
        <w:t xml:space="preserve"> </w:t>
      </w:r>
      <w:r w:rsidRPr="000532DB">
        <w:rPr>
          <w:i/>
          <w:iCs/>
        </w:rPr>
        <w:t>Bird</w:t>
      </w:r>
      <w:r w:rsidRPr="000532DB">
        <w:rPr>
          <w:i/>
          <w:iCs/>
          <w:spacing w:val="-4"/>
        </w:rPr>
        <w:t xml:space="preserve"> </w:t>
      </w:r>
      <w:r w:rsidRPr="000532DB">
        <w:rPr>
          <w:i/>
          <w:iCs/>
        </w:rPr>
        <w:t>Treaty</w:t>
      </w:r>
      <w:r w:rsidRPr="000532DB">
        <w:rPr>
          <w:i/>
          <w:iCs/>
          <w:spacing w:val="-4"/>
        </w:rPr>
        <w:t xml:space="preserve"> </w:t>
      </w:r>
      <w:r w:rsidRPr="000532DB">
        <w:rPr>
          <w:i/>
          <w:iCs/>
        </w:rPr>
        <w:t>Act</w:t>
      </w:r>
      <w:r>
        <w:rPr>
          <w:spacing w:val="-6"/>
        </w:rPr>
        <w:t xml:space="preserve"> </w:t>
      </w:r>
      <w:r w:rsidR="002C7E84">
        <w:t>–</w:t>
      </w:r>
      <w:r>
        <w:rPr>
          <w:spacing w:val="-6"/>
        </w:rPr>
        <w:t xml:space="preserve"> </w:t>
      </w:r>
      <w:r>
        <w:rPr>
          <w:b/>
          <w:i/>
        </w:rPr>
        <w:t>INCLUDE</w:t>
      </w:r>
      <w:r>
        <w:rPr>
          <w:b/>
          <w:i/>
          <w:spacing w:val="-6"/>
        </w:rPr>
        <w:t xml:space="preserve"> </w:t>
      </w:r>
      <w:r>
        <w:rPr>
          <w:b/>
          <w:i/>
        </w:rPr>
        <w:t>POTENTIAL</w:t>
      </w:r>
      <w:r>
        <w:rPr>
          <w:b/>
          <w:i/>
          <w:spacing w:val="-2"/>
        </w:rPr>
        <w:t xml:space="preserve"> </w:t>
      </w:r>
      <w:r>
        <w:rPr>
          <w:b/>
          <w:i/>
        </w:rPr>
        <w:t>FOR</w:t>
      </w:r>
      <w:r>
        <w:rPr>
          <w:b/>
          <w:i/>
          <w:spacing w:val="-5"/>
        </w:rPr>
        <w:t xml:space="preserve"> </w:t>
      </w:r>
      <w:r>
        <w:rPr>
          <w:b/>
          <w:i/>
        </w:rPr>
        <w:t>IMPACT</w:t>
      </w:r>
      <w:r>
        <w:rPr>
          <w:b/>
          <w:i/>
          <w:spacing w:val="-5"/>
        </w:rPr>
        <w:t xml:space="preserve"> </w:t>
      </w:r>
      <w:r>
        <w:rPr>
          <w:b/>
          <w:i/>
        </w:rPr>
        <w:t>AND</w:t>
      </w:r>
      <w:r>
        <w:rPr>
          <w:b/>
          <w:i/>
          <w:spacing w:val="-5"/>
        </w:rPr>
        <w:t xml:space="preserve"> </w:t>
      </w:r>
      <w:r>
        <w:rPr>
          <w:b/>
          <w:i/>
          <w:spacing w:val="-2"/>
        </w:rPr>
        <w:t>REASON</w:t>
      </w:r>
    </w:p>
    <w:p w14:paraId="7B631D3F" w14:textId="7FF11D02" w:rsidR="00B13021" w:rsidRDefault="006256AD" w:rsidP="5EDE10EC">
      <w:pPr>
        <w:pStyle w:val="ListParagraph"/>
        <w:numPr>
          <w:ilvl w:val="0"/>
          <w:numId w:val="1"/>
        </w:numPr>
        <w:tabs>
          <w:tab w:val="left" w:pos="839"/>
        </w:tabs>
        <w:ind w:left="838"/>
        <w:rPr>
          <w:b/>
          <w:bCs/>
          <w:i/>
          <w:iCs/>
        </w:rPr>
      </w:pPr>
      <w:r w:rsidRPr="000532DB">
        <w:rPr>
          <w:i/>
          <w:iCs/>
        </w:rPr>
        <w:t>Farmland</w:t>
      </w:r>
      <w:r w:rsidRPr="000532DB">
        <w:rPr>
          <w:i/>
          <w:iCs/>
          <w:spacing w:val="-7"/>
        </w:rPr>
        <w:t xml:space="preserve"> </w:t>
      </w:r>
      <w:r w:rsidRPr="000532DB">
        <w:rPr>
          <w:i/>
          <w:iCs/>
        </w:rPr>
        <w:t>Protection</w:t>
      </w:r>
      <w:r w:rsidRPr="000532DB">
        <w:rPr>
          <w:i/>
          <w:iCs/>
          <w:spacing w:val="-4"/>
        </w:rPr>
        <w:t xml:space="preserve"> </w:t>
      </w:r>
      <w:r w:rsidRPr="000532DB">
        <w:rPr>
          <w:i/>
          <w:iCs/>
        </w:rPr>
        <w:t>Policy</w:t>
      </w:r>
      <w:r w:rsidRPr="000532DB">
        <w:rPr>
          <w:i/>
          <w:iCs/>
          <w:spacing w:val="-8"/>
        </w:rPr>
        <w:t xml:space="preserve"> </w:t>
      </w:r>
      <w:r w:rsidRPr="000532DB">
        <w:rPr>
          <w:i/>
          <w:iCs/>
        </w:rPr>
        <w:t>Act</w:t>
      </w:r>
      <w:r>
        <w:rPr>
          <w:spacing w:val="-3"/>
        </w:rPr>
        <w:t xml:space="preserve"> </w:t>
      </w:r>
      <w:r w:rsidR="002C7E84">
        <w:t>–</w:t>
      </w:r>
      <w:r>
        <w:t xml:space="preserve"> </w:t>
      </w:r>
      <w:r w:rsidRPr="5EDE10EC">
        <w:rPr>
          <w:b/>
          <w:bCs/>
          <w:i/>
          <w:iCs/>
        </w:rPr>
        <w:t>INCLUDE</w:t>
      </w:r>
      <w:r w:rsidRPr="5EDE10EC">
        <w:rPr>
          <w:b/>
          <w:bCs/>
          <w:i/>
          <w:iCs/>
          <w:spacing w:val="-5"/>
        </w:rPr>
        <w:t xml:space="preserve"> </w:t>
      </w:r>
      <w:r w:rsidRPr="5EDE10EC">
        <w:rPr>
          <w:b/>
          <w:bCs/>
          <w:i/>
          <w:iCs/>
        </w:rPr>
        <w:t>POTENTIAL</w:t>
      </w:r>
      <w:r w:rsidRPr="5EDE10EC">
        <w:rPr>
          <w:b/>
          <w:bCs/>
          <w:i/>
          <w:iCs/>
          <w:spacing w:val="-5"/>
        </w:rPr>
        <w:t xml:space="preserve"> </w:t>
      </w:r>
      <w:r w:rsidRPr="5EDE10EC">
        <w:rPr>
          <w:b/>
          <w:bCs/>
          <w:i/>
          <w:iCs/>
        </w:rPr>
        <w:t>FOR</w:t>
      </w:r>
      <w:r w:rsidRPr="5EDE10EC">
        <w:rPr>
          <w:b/>
          <w:bCs/>
          <w:i/>
          <w:iCs/>
          <w:spacing w:val="-6"/>
        </w:rPr>
        <w:t xml:space="preserve"> </w:t>
      </w:r>
      <w:r w:rsidRPr="5EDE10EC">
        <w:rPr>
          <w:b/>
          <w:bCs/>
          <w:i/>
          <w:iCs/>
        </w:rPr>
        <w:t>IMPACT</w:t>
      </w:r>
      <w:r w:rsidRPr="5EDE10EC">
        <w:rPr>
          <w:b/>
          <w:bCs/>
          <w:i/>
          <w:iCs/>
          <w:spacing w:val="-5"/>
        </w:rPr>
        <w:t xml:space="preserve"> </w:t>
      </w:r>
      <w:r w:rsidRPr="5EDE10EC">
        <w:rPr>
          <w:b/>
          <w:bCs/>
          <w:i/>
          <w:iCs/>
        </w:rPr>
        <w:t>AND</w:t>
      </w:r>
      <w:r w:rsidRPr="5EDE10EC">
        <w:rPr>
          <w:b/>
          <w:bCs/>
          <w:i/>
          <w:iCs/>
          <w:spacing w:val="-5"/>
        </w:rPr>
        <w:t xml:space="preserve"> </w:t>
      </w:r>
      <w:r w:rsidRPr="5EDE10EC">
        <w:rPr>
          <w:b/>
          <w:bCs/>
          <w:i/>
          <w:iCs/>
          <w:spacing w:val="-2"/>
        </w:rPr>
        <w:t>REASON</w:t>
      </w:r>
    </w:p>
    <w:p w14:paraId="7B631D40" w14:textId="009BAD82" w:rsidR="00B13021" w:rsidRDefault="006256AD" w:rsidP="5EDE10EC">
      <w:pPr>
        <w:pStyle w:val="ListParagraph"/>
        <w:numPr>
          <w:ilvl w:val="0"/>
          <w:numId w:val="1"/>
        </w:numPr>
        <w:tabs>
          <w:tab w:val="left" w:pos="839"/>
        </w:tabs>
        <w:spacing w:before="1"/>
        <w:ind w:left="838"/>
        <w:rPr>
          <w:b/>
          <w:bCs/>
          <w:i/>
          <w:iCs/>
        </w:rPr>
      </w:pPr>
      <w:r>
        <w:t>Essential</w:t>
      </w:r>
      <w:r>
        <w:rPr>
          <w:spacing w:val="-6"/>
        </w:rPr>
        <w:t xml:space="preserve"> </w:t>
      </w:r>
      <w:r>
        <w:t>Fish</w:t>
      </w:r>
      <w:r>
        <w:rPr>
          <w:spacing w:val="-4"/>
        </w:rPr>
        <w:t xml:space="preserve"> </w:t>
      </w:r>
      <w:r>
        <w:t>Habitat</w:t>
      </w:r>
      <w:r>
        <w:rPr>
          <w:spacing w:val="-6"/>
        </w:rPr>
        <w:t xml:space="preserve"> </w:t>
      </w:r>
      <w:r w:rsidR="002C7E84">
        <w:t>–</w:t>
      </w:r>
      <w:r>
        <w:t xml:space="preserve"> </w:t>
      </w:r>
      <w:r w:rsidRPr="5EDE10EC">
        <w:rPr>
          <w:b/>
          <w:bCs/>
          <w:i/>
          <w:iCs/>
        </w:rPr>
        <w:t>INCLUDE</w:t>
      </w:r>
      <w:r w:rsidRPr="5EDE10EC">
        <w:rPr>
          <w:b/>
          <w:bCs/>
          <w:i/>
          <w:iCs/>
          <w:spacing w:val="-5"/>
        </w:rPr>
        <w:t xml:space="preserve"> </w:t>
      </w:r>
      <w:r w:rsidRPr="5EDE10EC">
        <w:rPr>
          <w:b/>
          <w:bCs/>
          <w:i/>
          <w:iCs/>
        </w:rPr>
        <w:t>POTENTIAL</w:t>
      </w:r>
      <w:r w:rsidRPr="5EDE10EC">
        <w:rPr>
          <w:b/>
          <w:bCs/>
          <w:i/>
          <w:iCs/>
          <w:spacing w:val="-5"/>
        </w:rPr>
        <w:t xml:space="preserve"> </w:t>
      </w:r>
      <w:r w:rsidRPr="5EDE10EC">
        <w:rPr>
          <w:b/>
          <w:bCs/>
          <w:i/>
          <w:iCs/>
        </w:rPr>
        <w:t>FOR</w:t>
      </w:r>
      <w:r w:rsidRPr="5EDE10EC">
        <w:rPr>
          <w:b/>
          <w:bCs/>
          <w:i/>
          <w:iCs/>
          <w:spacing w:val="-5"/>
        </w:rPr>
        <w:t xml:space="preserve"> </w:t>
      </w:r>
      <w:r w:rsidRPr="5EDE10EC">
        <w:rPr>
          <w:b/>
          <w:bCs/>
          <w:i/>
          <w:iCs/>
        </w:rPr>
        <w:t>IMPACT</w:t>
      </w:r>
      <w:r w:rsidRPr="5EDE10EC">
        <w:rPr>
          <w:b/>
          <w:bCs/>
          <w:i/>
          <w:iCs/>
          <w:spacing w:val="-5"/>
        </w:rPr>
        <w:t xml:space="preserve"> </w:t>
      </w:r>
      <w:r w:rsidRPr="5EDE10EC">
        <w:rPr>
          <w:b/>
          <w:bCs/>
          <w:i/>
          <w:iCs/>
        </w:rPr>
        <w:t>AND</w:t>
      </w:r>
      <w:r w:rsidRPr="5EDE10EC">
        <w:rPr>
          <w:b/>
          <w:bCs/>
          <w:i/>
          <w:iCs/>
          <w:spacing w:val="-5"/>
        </w:rPr>
        <w:t xml:space="preserve"> </w:t>
      </w:r>
      <w:r w:rsidRPr="5EDE10EC">
        <w:rPr>
          <w:b/>
          <w:bCs/>
          <w:i/>
          <w:iCs/>
          <w:spacing w:val="-2"/>
        </w:rPr>
        <w:t>REASON</w:t>
      </w:r>
    </w:p>
    <w:p w14:paraId="7B631D41" w14:textId="36EE4998" w:rsidR="00B13021" w:rsidRDefault="006256AD">
      <w:pPr>
        <w:pStyle w:val="ListParagraph"/>
        <w:numPr>
          <w:ilvl w:val="0"/>
          <w:numId w:val="1"/>
        </w:numPr>
        <w:tabs>
          <w:tab w:val="left" w:pos="839"/>
        </w:tabs>
        <w:ind w:left="838"/>
        <w:rPr>
          <w:b/>
          <w:i/>
        </w:rPr>
      </w:pPr>
      <w:r w:rsidRPr="000532DB">
        <w:rPr>
          <w:i/>
          <w:iCs/>
        </w:rPr>
        <w:t>Fish</w:t>
      </w:r>
      <w:r w:rsidRPr="000532DB">
        <w:rPr>
          <w:i/>
          <w:iCs/>
          <w:spacing w:val="-7"/>
        </w:rPr>
        <w:t xml:space="preserve"> </w:t>
      </w:r>
      <w:r w:rsidRPr="000532DB">
        <w:rPr>
          <w:i/>
          <w:iCs/>
        </w:rPr>
        <w:t>and</w:t>
      </w:r>
      <w:r w:rsidRPr="000532DB">
        <w:rPr>
          <w:i/>
          <w:iCs/>
          <w:spacing w:val="-4"/>
        </w:rPr>
        <w:t xml:space="preserve"> </w:t>
      </w:r>
      <w:r w:rsidRPr="000532DB">
        <w:rPr>
          <w:i/>
          <w:iCs/>
        </w:rPr>
        <w:t>Wildlife</w:t>
      </w:r>
      <w:r w:rsidRPr="000532DB">
        <w:rPr>
          <w:i/>
          <w:iCs/>
          <w:spacing w:val="-4"/>
        </w:rPr>
        <w:t xml:space="preserve"> </w:t>
      </w:r>
      <w:r w:rsidRPr="000532DB">
        <w:rPr>
          <w:i/>
          <w:iCs/>
        </w:rPr>
        <w:t>Coordination</w:t>
      </w:r>
      <w:r w:rsidRPr="000532DB">
        <w:rPr>
          <w:i/>
          <w:iCs/>
          <w:spacing w:val="-4"/>
        </w:rPr>
        <w:t xml:space="preserve"> </w:t>
      </w:r>
      <w:r w:rsidRPr="000532DB">
        <w:rPr>
          <w:i/>
          <w:iCs/>
        </w:rPr>
        <w:t>Act</w:t>
      </w:r>
      <w:r w:rsidRPr="000532DB">
        <w:rPr>
          <w:i/>
          <w:iCs/>
          <w:spacing w:val="-3"/>
        </w:rPr>
        <w:t xml:space="preserve"> </w:t>
      </w:r>
      <w:r w:rsidR="002C7E84">
        <w:t>–</w:t>
      </w:r>
      <w:r>
        <w:rPr>
          <w:spacing w:val="-6"/>
        </w:rPr>
        <w:t xml:space="preserve"> </w:t>
      </w:r>
      <w:r>
        <w:rPr>
          <w:b/>
          <w:i/>
        </w:rPr>
        <w:t>INCLUDE</w:t>
      </w:r>
      <w:r>
        <w:rPr>
          <w:b/>
          <w:i/>
          <w:spacing w:val="-5"/>
        </w:rPr>
        <w:t xml:space="preserve"> </w:t>
      </w:r>
      <w:r>
        <w:rPr>
          <w:b/>
          <w:i/>
        </w:rPr>
        <w:t>POTENTIAL</w:t>
      </w:r>
      <w:r>
        <w:rPr>
          <w:b/>
          <w:i/>
          <w:spacing w:val="-5"/>
        </w:rPr>
        <w:t xml:space="preserve"> </w:t>
      </w:r>
      <w:r>
        <w:rPr>
          <w:b/>
          <w:i/>
        </w:rPr>
        <w:t>FOR</w:t>
      </w:r>
      <w:r>
        <w:rPr>
          <w:b/>
          <w:i/>
          <w:spacing w:val="-5"/>
        </w:rPr>
        <w:t xml:space="preserve"> </w:t>
      </w:r>
      <w:r>
        <w:rPr>
          <w:b/>
          <w:i/>
        </w:rPr>
        <w:t>IMPACT</w:t>
      </w:r>
      <w:r>
        <w:rPr>
          <w:b/>
          <w:i/>
          <w:spacing w:val="-5"/>
        </w:rPr>
        <w:t xml:space="preserve"> </w:t>
      </w:r>
      <w:r>
        <w:rPr>
          <w:b/>
          <w:i/>
        </w:rPr>
        <w:t>AND</w:t>
      </w:r>
      <w:r>
        <w:rPr>
          <w:b/>
          <w:i/>
          <w:spacing w:val="-4"/>
        </w:rPr>
        <w:t xml:space="preserve"> </w:t>
      </w:r>
      <w:r>
        <w:rPr>
          <w:b/>
          <w:i/>
          <w:spacing w:val="-2"/>
        </w:rPr>
        <w:t>REASON</w:t>
      </w:r>
    </w:p>
    <w:p w14:paraId="7B631D42" w14:textId="77777777" w:rsidR="00B13021" w:rsidRDefault="006256AD">
      <w:pPr>
        <w:pStyle w:val="ListParagraph"/>
        <w:numPr>
          <w:ilvl w:val="0"/>
          <w:numId w:val="1"/>
        </w:numPr>
        <w:tabs>
          <w:tab w:val="left" w:pos="839"/>
        </w:tabs>
        <w:spacing w:before="1"/>
        <w:ind w:left="838"/>
        <w:rPr>
          <w:b/>
          <w:i/>
        </w:rPr>
      </w:pPr>
      <w:r>
        <w:t>Protection</w:t>
      </w:r>
      <w:r>
        <w:rPr>
          <w:spacing w:val="-7"/>
        </w:rPr>
        <w:t xml:space="preserve"> </w:t>
      </w:r>
      <w:r>
        <w:t>of</w:t>
      </w:r>
      <w:r>
        <w:rPr>
          <w:spacing w:val="-3"/>
        </w:rPr>
        <w:t xml:space="preserve"> </w:t>
      </w:r>
      <w:r>
        <w:t>Wetlands</w:t>
      </w:r>
      <w:r>
        <w:rPr>
          <w:spacing w:val="-4"/>
        </w:rPr>
        <w:t xml:space="preserve"> </w:t>
      </w:r>
      <w:r>
        <w:t>–</w:t>
      </w:r>
      <w:r>
        <w:rPr>
          <w:spacing w:val="-5"/>
        </w:rPr>
        <w:t xml:space="preserve"> </w:t>
      </w:r>
      <w:r>
        <w:rPr>
          <w:b/>
          <w:i/>
        </w:rPr>
        <w:t>INCLUDE</w:t>
      </w:r>
      <w:r>
        <w:rPr>
          <w:b/>
          <w:i/>
          <w:spacing w:val="-5"/>
        </w:rPr>
        <w:t xml:space="preserve"> </w:t>
      </w:r>
      <w:r>
        <w:rPr>
          <w:b/>
          <w:i/>
        </w:rPr>
        <w:t>POTENTIAL</w:t>
      </w:r>
      <w:r>
        <w:rPr>
          <w:b/>
          <w:i/>
          <w:spacing w:val="-5"/>
        </w:rPr>
        <w:t xml:space="preserve"> </w:t>
      </w:r>
      <w:r>
        <w:rPr>
          <w:b/>
          <w:i/>
        </w:rPr>
        <w:t>FOR</w:t>
      </w:r>
      <w:r>
        <w:rPr>
          <w:b/>
          <w:i/>
          <w:spacing w:val="-5"/>
        </w:rPr>
        <w:t xml:space="preserve"> </w:t>
      </w:r>
      <w:r>
        <w:rPr>
          <w:b/>
          <w:i/>
        </w:rPr>
        <w:t>IMPACT</w:t>
      </w:r>
      <w:r>
        <w:rPr>
          <w:b/>
          <w:i/>
          <w:spacing w:val="-5"/>
        </w:rPr>
        <w:t xml:space="preserve"> </w:t>
      </w:r>
      <w:r>
        <w:rPr>
          <w:b/>
          <w:i/>
        </w:rPr>
        <w:t>AND</w:t>
      </w:r>
      <w:r>
        <w:rPr>
          <w:b/>
          <w:i/>
          <w:spacing w:val="-5"/>
        </w:rPr>
        <w:t xml:space="preserve"> </w:t>
      </w:r>
      <w:r>
        <w:rPr>
          <w:b/>
          <w:i/>
          <w:spacing w:val="-2"/>
        </w:rPr>
        <w:t>REASON</w:t>
      </w:r>
    </w:p>
    <w:p w14:paraId="7B631D43" w14:textId="42143F74" w:rsidR="00B13021" w:rsidRDefault="006256AD">
      <w:pPr>
        <w:pStyle w:val="ListParagraph"/>
        <w:numPr>
          <w:ilvl w:val="0"/>
          <w:numId w:val="1"/>
        </w:numPr>
        <w:tabs>
          <w:tab w:val="left" w:pos="839"/>
        </w:tabs>
        <w:ind w:left="838" w:hanging="361"/>
        <w:rPr>
          <w:b/>
          <w:i/>
        </w:rPr>
      </w:pPr>
      <w:r>
        <w:t>Floodplain</w:t>
      </w:r>
      <w:r>
        <w:rPr>
          <w:spacing w:val="-7"/>
        </w:rPr>
        <w:t xml:space="preserve"> </w:t>
      </w:r>
      <w:r>
        <w:t>Management</w:t>
      </w:r>
      <w:r>
        <w:rPr>
          <w:spacing w:val="-4"/>
        </w:rPr>
        <w:t xml:space="preserve"> </w:t>
      </w:r>
      <w:r w:rsidR="002C7E84">
        <w:t>–</w:t>
      </w:r>
      <w:r>
        <w:rPr>
          <w:spacing w:val="-6"/>
        </w:rPr>
        <w:t xml:space="preserve"> </w:t>
      </w:r>
      <w:r>
        <w:rPr>
          <w:b/>
          <w:i/>
        </w:rPr>
        <w:t>INCLUDE</w:t>
      </w:r>
      <w:r>
        <w:rPr>
          <w:b/>
          <w:i/>
          <w:spacing w:val="-6"/>
        </w:rPr>
        <w:t xml:space="preserve"> </w:t>
      </w:r>
      <w:r>
        <w:rPr>
          <w:b/>
          <w:i/>
        </w:rPr>
        <w:t>POTENTIAL</w:t>
      </w:r>
      <w:r>
        <w:rPr>
          <w:b/>
          <w:i/>
          <w:spacing w:val="-5"/>
        </w:rPr>
        <w:t xml:space="preserve"> </w:t>
      </w:r>
      <w:r>
        <w:rPr>
          <w:b/>
          <w:i/>
        </w:rPr>
        <w:t>FOR</w:t>
      </w:r>
      <w:r>
        <w:rPr>
          <w:b/>
          <w:i/>
          <w:spacing w:val="-6"/>
        </w:rPr>
        <w:t xml:space="preserve"> </w:t>
      </w:r>
      <w:r>
        <w:rPr>
          <w:b/>
          <w:i/>
        </w:rPr>
        <w:t>IMPACT</w:t>
      </w:r>
      <w:r>
        <w:rPr>
          <w:b/>
          <w:i/>
          <w:spacing w:val="-5"/>
        </w:rPr>
        <w:t xml:space="preserve"> </w:t>
      </w:r>
      <w:r>
        <w:rPr>
          <w:b/>
          <w:i/>
        </w:rPr>
        <w:t>AND</w:t>
      </w:r>
      <w:r>
        <w:rPr>
          <w:b/>
          <w:i/>
          <w:spacing w:val="-5"/>
        </w:rPr>
        <w:t xml:space="preserve"> </w:t>
      </w:r>
      <w:r>
        <w:rPr>
          <w:b/>
          <w:i/>
          <w:spacing w:val="-2"/>
        </w:rPr>
        <w:t>REASON</w:t>
      </w:r>
    </w:p>
    <w:p w14:paraId="7B631D44" w14:textId="77777777" w:rsidR="00B13021" w:rsidRDefault="006256AD">
      <w:pPr>
        <w:pStyle w:val="ListParagraph"/>
        <w:numPr>
          <w:ilvl w:val="0"/>
          <w:numId w:val="1"/>
        </w:numPr>
        <w:tabs>
          <w:tab w:val="left" w:pos="839"/>
        </w:tabs>
        <w:spacing w:before="2"/>
        <w:ind w:left="838" w:hanging="361"/>
        <w:rPr>
          <w:b/>
          <w:i/>
        </w:rPr>
      </w:pPr>
      <w:r w:rsidRPr="000532DB">
        <w:rPr>
          <w:i/>
          <w:iCs/>
        </w:rPr>
        <w:t>Wild</w:t>
      </w:r>
      <w:r w:rsidRPr="000532DB">
        <w:rPr>
          <w:i/>
          <w:iCs/>
          <w:spacing w:val="-6"/>
        </w:rPr>
        <w:t xml:space="preserve"> </w:t>
      </w:r>
      <w:r w:rsidRPr="000532DB">
        <w:rPr>
          <w:i/>
          <w:iCs/>
        </w:rPr>
        <w:t>and</w:t>
      </w:r>
      <w:r w:rsidRPr="000532DB">
        <w:rPr>
          <w:i/>
          <w:iCs/>
          <w:spacing w:val="-6"/>
        </w:rPr>
        <w:t xml:space="preserve"> </w:t>
      </w:r>
      <w:r w:rsidRPr="000532DB">
        <w:rPr>
          <w:i/>
          <w:iCs/>
        </w:rPr>
        <w:t>Scenic</w:t>
      </w:r>
      <w:r w:rsidRPr="000532DB">
        <w:rPr>
          <w:i/>
          <w:iCs/>
          <w:spacing w:val="-4"/>
        </w:rPr>
        <w:t xml:space="preserve"> </w:t>
      </w:r>
      <w:r w:rsidRPr="000532DB">
        <w:rPr>
          <w:i/>
          <w:iCs/>
        </w:rPr>
        <w:t>Rivers</w:t>
      </w:r>
      <w:r w:rsidRPr="000532DB">
        <w:rPr>
          <w:i/>
          <w:iCs/>
          <w:spacing w:val="-3"/>
        </w:rPr>
        <w:t xml:space="preserve"> </w:t>
      </w:r>
      <w:r w:rsidRPr="000532DB">
        <w:rPr>
          <w:i/>
          <w:iCs/>
        </w:rPr>
        <w:t>Act</w:t>
      </w:r>
      <w:r>
        <w:rPr>
          <w:spacing w:val="-6"/>
        </w:rPr>
        <w:t xml:space="preserve"> </w:t>
      </w:r>
      <w:r>
        <w:t>–</w:t>
      </w:r>
      <w:r>
        <w:rPr>
          <w:spacing w:val="-3"/>
        </w:rPr>
        <w:t xml:space="preserve"> </w:t>
      </w:r>
      <w:r>
        <w:rPr>
          <w:b/>
          <w:i/>
        </w:rPr>
        <w:t>INCLUDE</w:t>
      </w:r>
      <w:r>
        <w:rPr>
          <w:b/>
          <w:i/>
          <w:spacing w:val="-5"/>
        </w:rPr>
        <w:t xml:space="preserve"> </w:t>
      </w:r>
      <w:r>
        <w:rPr>
          <w:b/>
          <w:i/>
        </w:rPr>
        <w:t>POTENTIAL</w:t>
      </w:r>
      <w:r>
        <w:rPr>
          <w:b/>
          <w:i/>
          <w:spacing w:val="-4"/>
        </w:rPr>
        <w:t xml:space="preserve"> </w:t>
      </w:r>
      <w:r>
        <w:rPr>
          <w:b/>
          <w:i/>
        </w:rPr>
        <w:t>FOR</w:t>
      </w:r>
      <w:r>
        <w:rPr>
          <w:b/>
          <w:i/>
          <w:spacing w:val="-5"/>
        </w:rPr>
        <w:t xml:space="preserve"> </w:t>
      </w:r>
      <w:r>
        <w:rPr>
          <w:b/>
          <w:i/>
        </w:rPr>
        <w:t>IMPACT</w:t>
      </w:r>
      <w:r>
        <w:rPr>
          <w:b/>
          <w:i/>
          <w:spacing w:val="-4"/>
        </w:rPr>
        <w:t xml:space="preserve"> </w:t>
      </w:r>
      <w:r>
        <w:rPr>
          <w:b/>
          <w:i/>
        </w:rPr>
        <w:t>AND</w:t>
      </w:r>
      <w:r>
        <w:rPr>
          <w:b/>
          <w:i/>
          <w:spacing w:val="-4"/>
        </w:rPr>
        <w:t xml:space="preserve"> </w:t>
      </w:r>
      <w:r>
        <w:rPr>
          <w:b/>
          <w:i/>
          <w:spacing w:val="-2"/>
        </w:rPr>
        <w:t>REASON</w:t>
      </w:r>
    </w:p>
    <w:p w14:paraId="7B631D45" w14:textId="46725F34" w:rsidR="00B13021" w:rsidRDefault="13DD693F" w:rsidP="5EDE10EC">
      <w:pPr>
        <w:pStyle w:val="ListParagraph"/>
        <w:numPr>
          <w:ilvl w:val="0"/>
          <w:numId w:val="1"/>
        </w:numPr>
        <w:tabs>
          <w:tab w:val="left" w:pos="839"/>
        </w:tabs>
        <w:spacing w:line="240" w:lineRule="auto"/>
        <w:ind w:left="838" w:right="1012"/>
        <w:rPr>
          <w:b/>
          <w:bCs/>
          <w:i/>
          <w:iCs/>
        </w:rPr>
      </w:pPr>
      <w:r w:rsidRPr="000532DB">
        <w:rPr>
          <w:i/>
          <w:iCs/>
        </w:rPr>
        <w:t xml:space="preserve">Executive Order 11593, </w:t>
      </w:r>
      <w:r w:rsidR="006256AD" w:rsidRPr="000532DB">
        <w:rPr>
          <w:i/>
          <w:iCs/>
        </w:rPr>
        <w:t>Protection</w:t>
      </w:r>
      <w:r w:rsidR="006256AD" w:rsidRPr="000532DB">
        <w:rPr>
          <w:i/>
          <w:iCs/>
          <w:spacing w:val="-7"/>
        </w:rPr>
        <w:t xml:space="preserve"> </w:t>
      </w:r>
      <w:r w:rsidR="006256AD" w:rsidRPr="000532DB">
        <w:rPr>
          <w:i/>
          <w:iCs/>
        </w:rPr>
        <w:t>and</w:t>
      </w:r>
      <w:r w:rsidR="006256AD" w:rsidRPr="000532DB">
        <w:rPr>
          <w:i/>
          <w:iCs/>
          <w:spacing w:val="-4"/>
        </w:rPr>
        <w:t xml:space="preserve"> </w:t>
      </w:r>
      <w:r w:rsidR="006256AD" w:rsidRPr="000532DB">
        <w:rPr>
          <w:i/>
          <w:iCs/>
        </w:rPr>
        <w:t>Enhancement</w:t>
      </w:r>
      <w:r w:rsidR="006256AD" w:rsidRPr="000532DB">
        <w:rPr>
          <w:i/>
          <w:iCs/>
          <w:spacing w:val="-3"/>
        </w:rPr>
        <w:t xml:space="preserve"> </w:t>
      </w:r>
      <w:r w:rsidR="006256AD" w:rsidRPr="000532DB">
        <w:rPr>
          <w:i/>
          <w:iCs/>
        </w:rPr>
        <w:t>of</w:t>
      </w:r>
      <w:r w:rsidR="006256AD" w:rsidRPr="000532DB">
        <w:rPr>
          <w:i/>
          <w:iCs/>
          <w:spacing w:val="-6"/>
        </w:rPr>
        <w:t xml:space="preserve"> </w:t>
      </w:r>
      <w:r w:rsidR="006256AD" w:rsidRPr="000532DB">
        <w:rPr>
          <w:i/>
          <w:iCs/>
        </w:rPr>
        <w:t>the</w:t>
      </w:r>
      <w:r w:rsidR="006256AD" w:rsidRPr="000532DB">
        <w:rPr>
          <w:i/>
          <w:iCs/>
          <w:spacing w:val="-6"/>
        </w:rPr>
        <w:t xml:space="preserve"> </w:t>
      </w:r>
      <w:r w:rsidR="006256AD" w:rsidRPr="000532DB">
        <w:rPr>
          <w:i/>
          <w:iCs/>
        </w:rPr>
        <w:t>Cultural</w:t>
      </w:r>
      <w:r w:rsidR="006256AD" w:rsidRPr="000532DB">
        <w:rPr>
          <w:i/>
          <w:iCs/>
          <w:spacing w:val="-3"/>
        </w:rPr>
        <w:t xml:space="preserve"> </w:t>
      </w:r>
      <w:r w:rsidR="006256AD" w:rsidRPr="000532DB">
        <w:rPr>
          <w:i/>
          <w:iCs/>
        </w:rPr>
        <w:t>Environment</w:t>
      </w:r>
      <w:r w:rsidR="006256AD">
        <w:rPr>
          <w:spacing w:val="-3"/>
        </w:rPr>
        <w:t xml:space="preserve"> </w:t>
      </w:r>
      <w:r w:rsidR="002C7E84">
        <w:t>–</w:t>
      </w:r>
      <w:r w:rsidR="006256AD">
        <w:rPr>
          <w:spacing w:val="-5"/>
        </w:rPr>
        <w:t xml:space="preserve"> </w:t>
      </w:r>
      <w:r w:rsidR="006256AD" w:rsidRPr="5EDE10EC">
        <w:rPr>
          <w:b/>
          <w:bCs/>
          <w:i/>
          <w:iCs/>
        </w:rPr>
        <w:t>INCLUDE POTENTIAL FOR IMPACT AND REASON</w:t>
      </w:r>
    </w:p>
    <w:p w14:paraId="7B631D46" w14:textId="2088DE49" w:rsidR="00B13021" w:rsidRDefault="006256AD">
      <w:pPr>
        <w:pStyle w:val="ListParagraph"/>
        <w:numPr>
          <w:ilvl w:val="0"/>
          <w:numId w:val="1"/>
        </w:numPr>
        <w:tabs>
          <w:tab w:val="left" w:pos="839"/>
        </w:tabs>
        <w:spacing w:line="240" w:lineRule="auto"/>
        <w:ind w:left="838" w:right="405"/>
        <w:rPr>
          <w:b/>
          <w:i/>
        </w:rPr>
      </w:pPr>
      <w:r w:rsidRPr="000532DB">
        <w:rPr>
          <w:i/>
          <w:iCs/>
        </w:rPr>
        <w:t>Executive</w:t>
      </w:r>
      <w:r w:rsidRPr="000532DB">
        <w:rPr>
          <w:i/>
          <w:iCs/>
          <w:spacing w:val="-6"/>
        </w:rPr>
        <w:t xml:space="preserve"> </w:t>
      </w:r>
      <w:r w:rsidRPr="000532DB">
        <w:rPr>
          <w:i/>
          <w:iCs/>
        </w:rPr>
        <w:t>Order</w:t>
      </w:r>
      <w:r w:rsidRPr="000532DB">
        <w:rPr>
          <w:i/>
          <w:iCs/>
          <w:spacing w:val="-3"/>
        </w:rPr>
        <w:t xml:space="preserve"> </w:t>
      </w:r>
      <w:r w:rsidRPr="000532DB">
        <w:rPr>
          <w:i/>
          <w:iCs/>
        </w:rPr>
        <w:t>14030,</w:t>
      </w:r>
      <w:r w:rsidRPr="000532DB">
        <w:rPr>
          <w:i/>
          <w:iCs/>
          <w:spacing w:val="-4"/>
        </w:rPr>
        <w:t xml:space="preserve"> </w:t>
      </w:r>
      <w:r w:rsidRPr="000532DB">
        <w:rPr>
          <w:i/>
          <w:iCs/>
        </w:rPr>
        <w:t>Federal</w:t>
      </w:r>
      <w:r w:rsidRPr="000532DB">
        <w:rPr>
          <w:i/>
          <w:iCs/>
          <w:spacing w:val="-3"/>
        </w:rPr>
        <w:t xml:space="preserve"> </w:t>
      </w:r>
      <w:r w:rsidRPr="000532DB">
        <w:rPr>
          <w:i/>
          <w:iCs/>
        </w:rPr>
        <w:t>Flood</w:t>
      </w:r>
      <w:r w:rsidRPr="000532DB">
        <w:rPr>
          <w:i/>
          <w:iCs/>
          <w:spacing w:val="-4"/>
        </w:rPr>
        <w:t xml:space="preserve"> </w:t>
      </w:r>
      <w:r w:rsidRPr="000532DB">
        <w:rPr>
          <w:i/>
          <w:iCs/>
        </w:rPr>
        <w:t>Risk</w:t>
      </w:r>
      <w:r w:rsidRPr="000532DB">
        <w:rPr>
          <w:i/>
          <w:iCs/>
          <w:spacing w:val="-4"/>
        </w:rPr>
        <w:t xml:space="preserve"> </w:t>
      </w:r>
      <w:r w:rsidRPr="000532DB">
        <w:rPr>
          <w:i/>
          <w:iCs/>
        </w:rPr>
        <w:t>Management</w:t>
      </w:r>
      <w:r w:rsidRPr="000532DB">
        <w:rPr>
          <w:i/>
          <w:iCs/>
          <w:spacing w:val="-3"/>
        </w:rPr>
        <w:t xml:space="preserve"> </w:t>
      </w:r>
      <w:r w:rsidRPr="000532DB">
        <w:rPr>
          <w:i/>
          <w:iCs/>
        </w:rPr>
        <w:t>Standard</w:t>
      </w:r>
      <w:r>
        <w:rPr>
          <w:spacing w:val="-4"/>
        </w:rPr>
        <w:t xml:space="preserve"> </w:t>
      </w:r>
      <w:r w:rsidR="002C7E84">
        <w:t>–</w:t>
      </w:r>
      <w:r>
        <w:rPr>
          <w:spacing w:val="-6"/>
        </w:rPr>
        <w:t xml:space="preserve"> </w:t>
      </w:r>
      <w:r>
        <w:rPr>
          <w:b/>
          <w:i/>
        </w:rPr>
        <w:t>INCLUDE</w:t>
      </w:r>
      <w:r>
        <w:rPr>
          <w:b/>
          <w:i/>
          <w:spacing w:val="-5"/>
        </w:rPr>
        <w:t xml:space="preserve"> </w:t>
      </w:r>
      <w:r>
        <w:rPr>
          <w:b/>
          <w:i/>
        </w:rPr>
        <w:t>POTENTAIL FOR IMPACT AND REASON</w:t>
      </w:r>
    </w:p>
    <w:p w14:paraId="7B631D47" w14:textId="77777777" w:rsidR="00B13021" w:rsidRDefault="00B13021">
      <w:pPr>
        <w:sectPr w:rsidR="00B13021">
          <w:pgSz w:w="12240" w:h="15840"/>
          <w:pgMar w:top="1360" w:right="1320" w:bottom="880" w:left="1320" w:header="0" w:footer="697" w:gutter="0"/>
          <w:cols w:space="720"/>
        </w:sectPr>
      </w:pPr>
    </w:p>
    <w:p w14:paraId="7B631D48" w14:textId="77777777" w:rsidR="00B13021" w:rsidRDefault="006256AD">
      <w:pPr>
        <w:pStyle w:val="BodyText"/>
        <w:spacing w:before="78" w:line="252" w:lineRule="exact"/>
        <w:ind w:left="120"/>
      </w:pPr>
      <w:r>
        <w:lastRenderedPageBreak/>
        <w:t>If</w:t>
      </w:r>
      <w:r>
        <w:rPr>
          <w:spacing w:val="-4"/>
        </w:rPr>
        <w:t xml:space="preserve"> </w:t>
      </w:r>
      <w:r>
        <w:t>you</w:t>
      </w:r>
      <w:r>
        <w:rPr>
          <w:spacing w:val="-3"/>
        </w:rPr>
        <w:t xml:space="preserve"> </w:t>
      </w:r>
      <w:r>
        <w:t>should</w:t>
      </w:r>
      <w:r>
        <w:rPr>
          <w:spacing w:val="-3"/>
        </w:rPr>
        <w:t xml:space="preserve"> </w:t>
      </w:r>
      <w:r>
        <w:t>have</w:t>
      </w:r>
      <w:r>
        <w:rPr>
          <w:spacing w:val="-5"/>
        </w:rPr>
        <w:t xml:space="preserve"> </w:t>
      </w:r>
      <w:r>
        <w:t>any</w:t>
      </w:r>
      <w:r>
        <w:rPr>
          <w:spacing w:val="-2"/>
        </w:rPr>
        <w:t xml:space="preserve"> </w:t>
      </w:r>
      <w:r>
        <w:t>questions</w:t>
      </w:r>
      <w:r>
        <w:rPr>
          <w:spacing w:val="-3"/>
        </w:rPr>
        <w:t xml:space="preserve"> </w:t>
      </w:r>
      <w:r>
        <w:t>or</w:t>
      </w:r>
      <w:r>
        <w:rPr>
          <w:spacing w:val="-2"/>
        </w:rPr>
        <w:t xml:space="preserve"> </w:t>
      </w:r>
      <w:r>
        <w:t>require</w:t>
      </w:r>
      <w:r>
        <w:rPr>
          <w:spacing w:val="-5"/>
        </w:rPr>
        <w:t xml:space="preserve"> </w:t>
      </w:r>
      <w:r>
        <w:t>further</w:t>
      </w:r>
      <w:r>
        <w:rPr>
          <w:spacing w:val="-4"/>
        </w:rPr>
        <w:t xml:space="preserve"> </w:t>
      </w:r>
      <w:r>
        <w:t>information,</w:t>
      </w:r>
      <w:r>
        <w:rPr>
          <w:spacing w:val="-3"/>
        </w:rPr>
        <w:t xml:space="preserve"> </w:t>
      </w:r>
      <w:r>
        <w:t>please</w:t>
      </w:r>
      <w:r>
        <w:rPr>
          <w:spacing w:val="-5"/>
        </w:rPr>
        <w:t xml:space="preserve"> </w:t>
      </w:r>
      <w:r>
        <w:t>feel</w:t>
      </w:r>
      <w:r>
        <w:rPr>
          <w:spacing w:val="-1"/>
        </w:rPr>
        <w:t xml:space="preserve"> </w:t>
      </w:r>
      <w:r>
        <w:t>free</w:t>
      </w:r>
      <w:r>
        <w:rPr>
          <w:spacing w:val="-5"/>
        </w:rPr>
        <w:t xml:space="preserve"> </w:t>
      </w:r>
      <w:r>
        <w:t>to</w:t>
      </w:r>
      <w:r>
        <w:rPr>
          <w:spacing w:val="-3"/>
        </w:rPr>
        <w:t xml:space="preserve"> </w:t>
      </w:r>
      <w:r>
        <w:t>contact</w:t>
      </w:r>
      <w:r>
        <w:rPr>
          <w:spacing w:val="-2"/>
        </w:rPr>
        <w:t xml:space="preserve"> </w:t>
      </w:r>
      <w:r>
        <w:t>me</w:t>
      </w:r>
      <w:r>
        <w:rPr>
          <w:spacing w:val="-2"/>
        </w:rPr>
        <w:t xml:space="preserve"> </w:t>
      </w:r>
      <w:r>
        <w:rPr>
          <w:spacing w:val="-5"/>
        </w:rPr>
        <w:t>at</w:t>
      </w:r>
    </w:p>
    <w:p w14:paraId="7B631D49" w14:textId="77777777" w:rsidR="00B13021" w:rsidRDefault="006256AD">
      <w:pPr>
        <w:spacing w:line="480" w:lineRule="auto"/>
        <w:ind w:left="119" w:right="6660"/>
        <w:rPr>
          <w:b/>
          <w:i/>
        </w:rPr>
      </w:pPr>
      <w:r>
        <w:rPr>
          <w:b/>
          <w:i/>
        </w:rPr>
        <w:t>NUMBER</w:t>
      </w:r>
      <w:r>
        <w:rPr>
          <w:b/>
          <w:i/>
          <w:spacing w:val="-14"/>
        </w:rPr>
        <w:t xml:space="preserve"> </w:t>
      </w:r>
      <w:r>
        <w:rPr>
          <w:b/>
          <w:i/>
        </w:rPr>
        <w:t>AND</w:t>
      </w:r>
      <w:r>
        <w:rPr>
          <w:b/>
          <w:i/>
          <w:spacing w:val="-14"/>
        </w:rPr>
        <w:t xml:space="preserve"> </w:t>
      </w:r>
      <w:r>
        <w:rPr>
          <w:b/>
          <w:i/>
        </w:rPr>
        <w:t>EMAIL</w:t>
      </w:r>
      <w:r>
        <w:t xml:space="preserve">. </w:t>
      </w:r>
      <w:r>
        <w:rPr>
          <w:b/>
          <w:i/>
          <w:spacing w:val="-2"/>
        </w:rPr>
        <w:t>SIGNATURE</w:t>
      </w:r>
      <w:permEnd w:id="2086431223"/>
    </w:p>
    <w:sectPr w:rsidR="00B13021">
      <w:pgSz w:w="12240" w:h="15840"/>
      <w:pgMar w:top="1360" w:right="1320" w:bottom="880" w:left="1320" w:header="0"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31D4F" w14:textId="77777777" w:rsidR="00202D20" w:rsidRDefault="006256AD">
      <w:r>
        <w:separator/>
      </w:r>
    </w:p>
  </w:endnote>
  <w:endnote w:type="continuationSeparator" w:id="0">
    <w:p w14:paraId="7B631D51" w14:textId="77777777" w:rsidR="00202D20" w:rsidRDefault="0062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1D4A" w14:textId="109F704C" w:rsidR="00B13021" w:rsidRDefault="002C7E8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B631D4B" wp14:editId="57F29733">
              <wp:simplePos x="0" y="0"/>
              <wp:positionH relativeFrom="page">
                <wp:posOffset>901700</wp:posOffset>
              </wp:positionH>
              <wp:positionV relativeFrom="page">
                <wp:posOffset>9476105</wp:posOffset>
              </wp:positionV>
              <wp:extent cx="5965190" cy="13906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31D4C" w14:textId="3A6BE49D" w:rsidR="00B13021" w:rsidRPr="00E50516" w:rsidRDefault="00E50516">
                          <w:pPr>
                            <w:spacing w:before="14"/>
                            <w:ind w:left="20"/>
                            <w:rPr>
                              <w:bCs/>
                              <w:sz w:val="16"/>
                            </w:rPr>
                          </w:pPr>
                          <w:r>
                            <w:rPr>
                              <w:sz w:val="16"/>
                            </w:rPr>
                            <w:t>Request</w:t>
                          </w:r>
                          <w:r>
                            <w:rPr>
                              <w:spacing w:val="-5"/>
                              <w:sz w:val="16"/>
                            </w:rPr>
                            <w:t xml:space="preserve"> </w:t>
                          </w:r>
                          <w:r>
                            <w:rPr>
                              <w:sz w:val="16"/>
                            </w:rPr>
                            <w:t>for</w:t>
                          </w:r>
                          <w:r>
                            <w:rPr>
                              <w:spacing w:val="-3"/>
                              <w:sz w:val="16"/>
                            </w:rPr>
                            <w:t xml:space="preserve"> </w:t>
                          </w:r>
                          <w:r>
                            <w:rPr>
                              <w:sz w:val="16"/>
                            </w:rPr>
                            <w:t>Categorical</w:t>
                          </w:r>
                          <w:r>
                            <w:rPr>
                              <w:spacing w:val="-3"/>
                              <w:sz w:val="16"/>
                            </w:rPr>
                            <w:t xml:space="preserve"> </w:t>
                          </w:r>
                          <w:r>
                            <w:rPr>
                              <w:sz w:val="16"/>
                            </w:rPr>
                            <w:t>Exclusion</w:t>
                          </w:r>
                          <w:r>
                            <w:rPr>
                              <w:spacing w:val="-5"/>
                              <w:sz w:val="16"/>
                            </w:rPr>
                            <w:t xml:space="preserve"> </w:t>
                          </w:r>
                          <w:r>
                            <w:rPr>
                              <w:sz w:val="16"/>
                            </w:rPr>
                            <w:t>Template</w:t>
                          </w:r>
                          <w:r>
                            <w:rPr>
                              <w:spacing w:val="-2"/>
                              <w:sz w:val="16"/>
                            </w:rPr>
                            <w:t xml:space="preserve"> </w:t>
                          </w:r>
                          <w:r>
                            <w:rPr>
                              <w:sz w:val="16"/>
                            </w:rPr>
                            <w:t>and</w:t>
                          </w:r>
                          <w:r>
                            <w:rPr>
                              <w:spacing w:val="-5"/>
                              <w:sz w:val="16"/>
                            </w:rPr>
                            <w:t xml:space="preserve"> </w:t>
                          </w:r>
                          <w:r>
                            <w:rPr>
                              <w:sz w:val="16"/>
                            </w:rPr>
                            <w:t>Guidance</w:t>
                          </w:r>
                          <w:r>
                            <w:rPr>
                              <w:spacing w:val="33"/>
                              <w:sz w:val="16"/>
                            </w:rPr>
                            <w:t xml:space="preserve">  </w:t>
                          </w:r>
                          <w:r>
                            <w:rPr>
                              <w:spacing w:val="33"/>
                              <w:sz w:val="16"/>
                            </w:rPr>
                            <w:tab/>
                          </w:r>
                          <w:r w:rsidR="006256AD">
                            <w:rPr>
                              <w:sz w:val="16"/>
                            </w:rPr>
                            <w:t>Page</w:t>
                          </w:r>
                          <w:r w:rsidR="006256AD">
                            <w:rPr>
                              <w:spacing w:val="-3"/>
                              <w:sz w:val="16"/>
                            </w:rPr>
                            <w:t xml:space="preserve"> </w:t>
                          </w:r>
                          <w:r w:rsidR="006256AD">
                            <w:rPr>
                              <w:b/>
                              <w:sz w:val="16"/>
                            </w:rPr>
                            <w:fldChar w:fldCharType="begin"/>
                          </w:r>
                          <w:r w:rsidR="006256AD">
                            <w:rPr>
                              <w:b/>
                              <w:sz w:val="16"/>
                            </w:rPr>
                            <w:instrText xml:space="preserve"> PAGE </w:instrText>
                          </w:r>
                          <w:r w:rsidR="006256AD">
                            <w:rPr>
                              <w:b/>
                              <w:sz w:val="16"/>
                            </w:rPr>
                            <w:fldChar w:fldCharType="separate"/>
                          </w:r>
                          <w:r w:rsidR="006256AD">
                            <w:rPr>
                              <w:b/>
                              <w:sz w:val="16"/>
                            </w:rPr>
                            <w:t>1</w:t>
                          </w:r>
                          <w:r w:rsidR="006256AD">
                            <w:rPr>
                              <w:b/>
                              <w:sz w:val="16"/>
                            </w:rPr>
                            <w:fldChar w:fldCharType="end"/>
                          </w:r>
                          <w:r w:rsidR="006256AD">
                            <w:rPr>
                              <w:b/>
                              <w:spacing w:val="-4"/>
                              <w:sz w:val="16"/>
                            </w:rPr>
                            <w:t xml:space="preserve"> </w:t>
                          </w:r>
                          <w:r w:rsidR="006256AD">
                            <w:rPr>
                              <w:sz w:val="16"/>
                            </w:rPr>
                            <w:t>of</w:t>
                          </w:r>
                          <w:r w:rsidR="006256AD">
                            <w:rPr>
                              <w:spacing w:val="-6"/>
                              <w:sz w:val="16"/>
                            </w:rPr>
                            <w:t xml:space="preserve"> </w:t>
                          </w:r>
                          <w:r w:rsidR="006256AD">
                            <w:rPr>
                              <w:b/>
                              <w:spacing w:val="-10"/>
                              <w:sz w:val="16"/>
                            </w:rPr>
                            <w:fldChar w:fldCharType="begin"/>
                          </w:r>
                          <w:r w:rsidR="006256AD">
                            <w:rPr>
                              <w:b/>
                              <w:spacing w:val="-10"/>
                              <w:sz w:val="16"/>
                            </w:rPr>
                            <w:instrText xml:space="preserve"> NUMPAGES </w:instrText>
                          </w:r>
                          <w:r w:rsidR="006256AD">
                            <w:rPr>
                              <w:b/>
                              <w:spacing w:val="-10"/>
                              <w:sz w:val="16"/>
                            </w:rPr>
                            <w:fldChar w:fldCharType="separate"/>
                          </w:r>
                          <w:r w:rsidR="006256AD">
                            <w:rPr>
                              <w:b/>
                              <w:spacing w:val="-10"/>
                              <w:sz w:val="16"/>
                            </w:rPr>
                            <w:t>3</w:t>
                          </w:r>
                          <w:r w:rsidR="006256AD">
                            <w:rPr>
                              <w:b/>
                              <w:spacing w:val="-10"/>
                              <w:sz w:val="16"/>
                            </w:rPr>
                            <w:fldChar w:fldCharType="end"/>
                          </w:r>
                          <w:r>
                            <w:rPr>
                              <w:b/>
                              <w:spacing w:val="-10"/>
                              <w:sz w:val="16"/>
                            </w:rPr>
                            <w:tab/>
                          </w:r>
                          <w:r>
                            <w:rPr>
                              <w:b/>
                              <w:spacing w:val="-10"/>
                              <w:sz w:val="16"/>
                            </w:rPr>
                            <w:tab/>
                          </w:r>
                          <w:r>
                            <w:rPr>
                              <w:b/>
                              <w:spacing w:val="-10"/>
                              <w:sz w:val="16"/>
                            </w:rPr>
                            <w:tab/>
                          </w:r>
                          <w:r>
                            <w:rPr>
                              <w:b/>
                              <w:spacing w:val="-10"/>
                              <w:sz w:val="16"/>
                            </w:rPr>
                            <w:tab/>
                          </w:r>
                          <w:r>
                            <w:rPr>
                              <w:b/>
                              <w:spacing w:val="-10"/>
                              <w:sz w:val="16"/>
                            </w:rPr>
                            <w:tab/>
                          </w:r>
                          <w:r w:rsidRPr="00E50516">
                            <w:rPr>
                              <w:bCs/>
                              <w:spacing w:val="-10"/>
                              <w:sz w:val="16"/>
                            </w:rPr>
                            <w:t xml:space="preserve">Updated </w:t>
                          </w:r>
                          <w:r w:rsidR="00191B66">
                            <w:rPr>
                              <w:bCs/>
                              <w:spacing w:val="-10"/>
                              <w:sz w:val="16"/>
                            </w:rPr>
                            <w:t>January</w:t>
                          </w:r>
                          <w:r w:rsidRPr="00E50516">
                            <w:rPr>
                              <w:bCs/>
                              <w:spacing w:val="-10"/>
                              <w:sz w:val="16"/>
                            </w:rPr>
                            <w:t xml:space="preserve"> 202</w:t>
                          </w:r>
                          <w:r w:rsidR="00191B66">
                            <w:rPr>
                              <w:bCs/>
                              <w:spacing w:val="-10"/>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31D4B" id="_x0000_t202" coordsize="21600,21600" o:spt="202" path="m,l,21600r21600,l21600,xe">
              <v:stroke joinstyle="miter"/>
              <v:path gradientshapeok="t" o:connecttype="rect"/>
            </v:shapetype>
            <v:shape id="docshape1" o:spid="_x0000_s1026" type="#_x0000_t202" style="position:absolute;margin-left:71pt;margin-top:746.15pt;width:469.7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" filled="f" stroked="f">
              <v:textbox inset="0,0,0,0">
                <w:txbxContent>
                  <w:p w14:paraId="7B631D4C" w14:textId="3A6BE49D" w:rsidR="00B13021" w:rsidRPr="00E50516" w:rsidRDefault="00E50516">
                    <w:pPr>
                      <w:spacing w:before="14"/>
                      <w:ind w:left="20"/>
                      <w:rPr>
                        <w:bCs/>
                        <w:sz w:val="16"/>
                      </w:rPr>
                    </w:pPr>
                    <w:r>
                      <w:rPr>
                        <w:sz w:val="16"/>
                      </w:rPr>
                      <w:t>Request</w:t>
                    </w:r>
                    <w:r>
                      <w:rPr>
                        <w:spacing w:val="-5"/>
                        <w:sz w:val="16"/>
                      </w:rPr>
                      <w:t xml:space="preserve"> </w:t>
                    </w:r>
                    <w:r>
                      <w:rPr>
                        <w:sz w:val="16"/>
                      </w:rPr>
                      <w:t>for</w:t>
                    </w:r>
                    <w:r>
                      <w:rPr>
                        <w:spacing w:val="-3"/>
                        <w:sz w:val="16"/>
                      </w:rPr>
                      <w:t xml:space="preserve"> </w:t>
                    </w:r>
                    <w:r>
                      <w:rPr>
                        <w:sz w:val="16"/>
                      </w:rPr>
                      <w:t>Categorical</w:t>
                    </w:r>
                    <w:r>
                      <w:rPr>
                        <w:spacing w:val="-3"/>
                        <w:sz w:val="16"/>
                      </w:rPr>
                      <w:t xml:space="preserve"> </w:t>
                    </w:r>
                    <w:r>
                      <w:rPr>
                        <w:sz w:val="16"/>
                      </w:rPr>
                      <w:t>Exclusion</w:t>
                    </w:r>
                    <w:r>
                      <w:rPr>
                        <w:spacing w:val="-5"/>
                        <w:sz w:val="16"/>
                      </w:rPr>
                      <w:t xml:space="preserve"> </w:t>
                    </w:r>
                    <w:r>
                      <w:rPr>
                        <w:sz w:val="16"/>
                      </w:rPr>
                      <w:t>Template</w:t>
                    </w:r>
                    <w:r>
                      <w:rPr>
                        <w:spacing w:val="-2"/>
                        <w:sz w:val="16"/>
                      </w:rPr>
                      <w:t xml:space="preserve"> </w:t>
                    </w:r>
                    <w:r>
                      <w:rPr>
                        <w:sz w:val="16"/>
                      </w:rPr>
                      <w:t>and</w:t>
                    </w:r>
                    <w:r>
                      <w:rPr>
                        <w:spacing w:val="-5"/>
                        <w:sz w:val="16"/>
                      </w:rPr>
                      <w:t xml:space="preserve"> </w:t>
                    </w:r>
                    <w:r>
                      <w:rPr>
                        <w:sz w:val="16"/>
                      </w:rPr>
                      <w:t>Guidance</w:t>
                    </w:r>
                    <w:r>
                      <w:rPr>
                        <w:spacing w:val="33"/>
                        <w:sz w:val="16"/>
                      </w:rPr>
                      <w:t xml:space="preserve">  </w:t>
                    </w:r>
                    <w:r>
                      <w:rPr>
                        <w:spacing w:val="33"/>
                        <w:sz w:val="16"/>
                      </w:rPr>
                      <w:tab/>
                    </w:r>
                    <w:r w:rsidR="006256AD">
                      <w:rPr>
                        <w:sz w:val="16"/>
                      </w:rPr>
                      <w:t>Page</w:t>
                    </w:r>
                    <w:r w:rsidR="006256AD">
                      <w:rPr>
                        <w:spacing w:val="-3"/>
                        <w:sz w:val="16"/>
                      </w:rPr>
                      <w:t xml:space="preserve"> </w:t>
                    </w:r>
                    <w:r w:rsidR="006256AD">
                      <w:rPr>
                        <w:b/>
                        <w:sz w:val="16"/>
                      </w:rPr>
                      <w:fldChar w:fldCharType="begin"/>
                    </w:r>
                    <w:r w:rsidR="006256AD">
                      <w:rPr>
                        <w:b/>
                        <w:sz w:val="16"/>
                      </w:rPr>
                      <w:instrText xml:space="preserve"> PAGE </w:instrText>
                    </w:r>
                    <w:r w:rsidR="006256AD">
                      <w:rPr>
                        <w:b/>
                        <w:sz w:val="16"/>
                      </w:rPr>
                      <w:fldChar w:fldCharType="separate"/>
                    </w:r>
                    <w:r w:rsidR="006256AD">
                      <w:rPr>
                        <w:b/>
                        <w:sz w:val="16"/>
                      </w:rPr>
                      <w:t>1</w:t>
                    </w:r>
                    <w:r w:rsidR="006256AD">
                      <w:rPr>
                        <w:b/>
                        <w:sz w:val="16"/>
                      </w:rPr>
                      <w:fldChar w:fldCharType="end"/>
                    </w:r>
                    <w:r w:rsidR="006256AD">
                      <w:rPr>
                        <w:b/>
                        <w:spacing w:val="-4"/>
                        <w:sz w:val="16"/>
                      </w:rPr>
                      <w:t xml:space="preserve"> </w:t>
                    </w:r>
                    <w:r w:rsidR="006256AD">
                      <w:rPr>
                        <w:sz w:val="16"/>
                      </w:rPr>
                      <w:t>of</w:t>
                    </w:r>
                    <w:r w:rsidR="006256AD">
                      <w:rPr>
                        <w:spacing w:val="-6"/>
                        <w:sz w:val="16"/>
                      </w:rPr>
                      <w:t xml:space="preserve"> </w:t>
                    </w:r>
                    <w:r w:rsidR="006256AD">
                      <w:rPr>
                        <w:b/>
                        <w:spacing w:val="-10"/>
                        <w:sz w:val="16"/>
                      </w:rPr>
                      <w:fldChar w:fldCharType="begin"/>
                    </w:r>
                    <w:r w:rsidR="006256AD">
                      <w:rPr>
                        <w:b/>
                        <w:spacing w:val="-10"/>
                        <w:sz w:val="16"/>
                      </w:rPr>
                      <w:instrText xml:space="preserve"> NUMPAGES </w:instrText>
                    </w:r>
                    <w:r w:rsidR="006256AD">
                      <w:rPr>
                        <w:b/>
                        <w:spacing w:val="-10"/>
                        <w:sz w:val="16"/>
                      </w:rPr>
                      <w:fldChar w:fldCharType="separate"/>
                    </w:r>
                    <w:r w:rsidR="006256AD">
                      <w:rPr>
                        <w:b/>
                        <w:spacing w:val="-10"/>
                        <w:sz w:val="16"/>
                      </w:rPr>
                      <w:t>3</w:t>
                    </w:r>
                    <w:r w:rsidR="006256AD">
                      <w:rPr>
                        <w:b/>
                        <w:spacing w:val="-10"/>
                        <w:sz w:val="16"/>
                      </w:rPr>
                      <w:fldChar w:fldCharType="end"/>
                    </w:r>
                    <w:r>
                      <w:rPr>
                        <w:b/>
                        <w:spacing w:val="-10"/>
                        <w:sz w:val="16"/>
                      </w:rPr>
                      <w:tab/>
                    </w:r>
                    <w:r>
                      <w:rPr>
                        <w:b/>
                        <w:spacing w:val="-10"/>
                        <w:sz w:val="16"/>
                      </w:rPr>
                      <w:tab/>
                    </w:r>
                    <w:r>
                      <w:rPr>
                        <w:b/>
                        <w:spacing w:val="-10"/>
                        <w:sz w:val="16"/>
                      </w:rPr>
                      <w:tab/>
                    </w:r>
                    <w:r>
                      <w:rPr>
                        <w:b/>
                        <w:spacing w:val="-10"/>
                        <w:sz w:val="16"/>
                      </w:rPr>
                      <w:tab/>
                    </w:r>
                    <w:r>
                      <w:rPr>
                        <w:b/>
                        <w:spacing w:val="-10"/>
                        <w:sz w:val="16"/>
                      </w:rPr>
                      <w:tab/>
                    </w:r>
                    <w:r w:rsidRPr="00E50516">
                      <w:rPr>
                        <w:bCs/>
                        <w:spacing w:val="-10"/>
                        <w:sz w:val="16"/>
                      </w:rPr>
                      <w:t xml:space="preserve">Updated </w:t>
                    </w:r>
                    <w:r w:rsidR="00191B66">
                      <w:rPr>
                        <w:bCs/>
                        <w:spacing w:val="-10"/>
                        <w:sz w:val="16"/>
                      </w:rPr>
                      <w:t>January</w:t>
                    </w:r>
                    <w:r w:rsidRPr="00E50516">
                      <w:rPr>
                        <w:bCs/>
                        <w:spacing w:val="-10"/>
                        <w:sz w:val="16"/>
                      </w:rPr>
                      <w:t xml:space="preserve"> 202</w:t>
                    </w:r>
                    <w:r w:rsidR="00191B66">
                      <w:rPr>
                        <w:bCs/>
                        <w:spacing w:val="-10"/>
                        <w:sz w:val="16"/>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31D4B" w14:textId="77777777" w:rsidR="00202D20" w:rsidRDefault="006256AD">
      <w:r>
        <w:separator/>
      </w:r>
    </w:p>
  </w:footnote>
  <w:footnote w:type="continuationSeparator" w:id="0">
    <w:p w14:paraId="7B631D4D" w14:textId="77777777" w:rsidR="00202D20" w:rsidRDefault="00625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4331"/>
    <w:multiLevelType w:val="hybridMultilevel"/>
    <w:tmpl w:val="E292BA14"/>
    <w:lvl w:ilvl="0" w:tplc="1C7E702E">
      <w:start w:val="1"/>
      <w:numFmt w:val="decimal"/>
      <w:lvlText w:val="%1."/>
      <w:lvlJc w:val="left"/>
      <w:pPr>
        <w:ind w:left="1559"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24A8CB4E">
      <w:start w:val="1"/>
      <w:numFmt w:val="lowerLetter"/>
      <w:lvlText w:val="%2."/>
      <w:lvlJc w:val="left"/>
      <w:pPr>
        <w:ind w:left="1919" w:hanging="361"/>
        <w:jc w:val="left"/>
      </w:pPr>
      <w:rPr>
        <w:rFonts w:ascii="Times New Roman" w:eastAsia="Times New Roman" w:hAnsi="Times New Roman" w:cs="Times New Roman" w:hint="default"/>
        <w:b w:val="0"/>
        <w:bCs w:val="0"/>
        <w:i w:val="0"/>
        <w:iCs w:val="0"/>
        <w:w w:val="100"/>
        <w:sz w:val="22"/>
        <w:szCs w:val="22"/>
        <w:lang w:val="en-US" w:eastAsia="en-US" w:bidi="ar-SA"/>
      </w:rPr>
    </w:lvl>
    <w:lvl w:ilvl="2" w:tplc="1A4AE43C">
      <w:numFmt w:val="bullet"/>
      <w:lvlText w:val="•"/>
      <w:lvlJc w:val="left"/>
      <w:pPr>
        <w:ind w:left="2773" w:hanging="361"/>
      </w:pPr>
      <w:rPr>
        <w:rFonts w:hint="default"/>
        <w:lang w:val="en-US" w:eastAsia="en-US" w:bidi="ar-SA"/>
      </w:rPr>
    </w:lvl>
    <w:lvl w:ilvl="3" w:tplc="7FCA1130">
      <w:numFmt w:val="bullet"/>
      <w:lvlText w:val="•"/>
      <w:lvlJc w:val="left"/>
      <w:pPr>
        <w:ind w:left="3626" w:hanging="361"/>
      </w:pPr>
      <w:rPr>
        <w:rFonts w:hint="default"/>
        <w:lang w:val="en-US" w:eastAsia="en-US" w:bidi="ar-SA"/>
      </w:rPr>
    </w:lvl>
    <w:lvl w:ilvl="4" w:tplc="A0B6EAE8">
      <w:numFmt w:val="bullet"/>
      <w:lvlText w:val="•"/>
      <w:lvlJc w:val="left"/>
      <w:pPr>
        <w:ind w:left="4480" w:hanging="361"/>
      </w:pPr>
      <w:rPr>
        <w:rFonts w:hint="default"/>
        <w:lang w:val="en-US" w:eastAsia="en-US" w:bidi="ar-SA"/>
      </w:rPr>
    </w:lvl>
    <w:lvl w:ilvl="5" w:tplc="5212FC50">
      <w:numFmt w:val="bullet"/>
      <w:lvlText w:val="•"/>
      <w:lvlJc w:val="left"/>
      <w:pPr>
        <w:ind w:left="5333" w:hanging="361"/>
      </w:pPr>
      <w:rPr>
        <w:rFonts w:hint="default"/>
        <w:lang w:val="en-US" w:eastAsia="en-US" w:bidi="ar-SA"/>
      </w:rPr>
    </w:lvl>
    <w:lvl w:ilvl="6" w:tplc="27D6C8F0">
      <w:numFmt w:val="bullet"/>
      <w:lvlText w:val="•"/>
      <w:lvlJc w:val="left"/>
      <w:pPr>
        <w:ind w:left="6186" w:hanging="361"/>
      </w:pPr>
      <w:rPr>
        <w:rFonts w:hint="default"/>
        <w:lang w:val="en-US" w:eastAsia="en-US" w:bidi="ar-SA"/>
      </w:rPr>
    </w:lvl>
    <w:lvl w:ilvl="7" w:tplc="41F27316">
      <w:numFmt w:val="bullet"/>
      <w:lvlText w:val="•"/>
      <w:lvlJc w:val="left"/>
      <w:pPr>
        <w:ind w:left="7040" w:hanging="361"/>
      </w:pPr>
      <w:rPr>
        <w:rFonts w:hint="default"/>
        <w:lang w:val="en-US" w:eastAsia="en-US" w:bidi="ar-SA"/>
      </w:rPr>
    </w:lvl>
    <w:lvl w:ilvl="8" w:tplc="7146153C">
      <w:numFmt w:val="bullet"/>
      <w:lvlText w:val="•"/>
      <w:lvlJc w:val="left"/>
      <w:pPr>
        <w:ind w:left="7893" w:hanging="361"/>
      </w:pPr>
      <w:rPr>
        <w:rFonts w:hint="default"/>
        <w:lang w:val="en-US" w:eastAsia="en-US" w:bidi="ar-SA"/>
      </w:rPr>
    </w:lvl>
  </w:abstractNum>
  <w:abstractNum w:abstractNumId="1" w15:restartNumberingAfterBreak="0">
    <w:nsid w:val="245D48AA"/>
    <w:multiLevelType w:val="hybridMultilevel"/>
    <w:tmpl w:val="B8CE4B90"/>
    <w:lvl w:ilvl="0" w:tplc="6A00FFCE">
      <w:start w:val="1"/>
      <w:numFmt w:val="decimal"/>
      <w:lvlText w:val="%1."/>
      <w:lvlJc w:val="left"/>
      <w:pPr>
        <w:ind w:left="839"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494A0478">
      <w:numFmt w:val="bullet"/>
      <w:lvlText w:val="•"/>
      <w:lvlJc w:val="left"/>
      <w:pPr>
        <w:ind w:left="1716" w:hanging="360"/>
      </w:pPr>
      <w:rPr>
        <w:rFonts w:hint="default"/>
        <w:lang w:val="en-US" w:eastAsia="en-US" w:bidi="ar-SA"/>
      </w:rPr>
    </w:lvl>
    <w:lvl w:ilvl="2" w:tplc="C8F8767A">
      <w:numFmt w:val="bullet"/>
      <w:lvlText w:val="•"/>
      <w:lvlJc w:val="left"/>
      <w:pPr>
        <w:ind w:left="2592" w:hanging="360"/>
      </w:pPr>
      <w:rPr>
        <w:rFonts w:hint="default"/>
        <w:lang w:val="en-US" w:eastAsia="en-US" w:bidi="ar-SA"/>
      </w:rPr>
    </w:lvl>
    <w:lvl w:ilvl="3" w:tplc="A08ED8C4">
      <w:numFmt w:val="bullet"/>
      <w:lvlText w:val="•"/>
      <w:lvlJc w:val="left"/>
      <w:pPr>
        <w:ind w:left="3468" w:hanging="360"/>
      </w:pPr>
      <w:rPr>
        <w:rFonts w:hint="default"/>
        <w:lang w:val="en-US" w:eastAsia="en-US" w:bidi="ar-SA"/>
      </w:rPr>
    </w:lvl>
    <w:lvl w:ilvl="4" w:tplc="50B6C55C">
      <w:numFmt w:val="bullet"/>
      <w:lvlText w:val="•"/>
      <w:lvlJc w:val="left"/>
      <w:pPr>
        <w:ind w:left="4344" w:hanging="360"/>
      </w:pPr>
      <w:rPr>
        <w:rFonts w:hint="default"/>
        <w:lang w:val="en-US" w:eastAsia="en-US" w:bidi="ar-SA"/>
      </w:rPr>
    </w:lvl>
    <w:lvl w:ilvl="5" w:tplc="EBD050D8">
      <w:numFmt w:val="bullet"/>
      <w:lvlText w:val="•"/>
      <w:lvlJc w:val="left"/>
      <w:pPr>
        <w:ind w:left="5220" w:hanging="360"/>
      </w:pPr>
      <w:rPr>
        <w:rFonts w:hint="default"/>
        <w:lang w:val="en-US" w:eastAsia="en-US" w:bidi="ar-SA"/>
      </w:rPr>
    </w:lvl>
    <w:lvl w:ilvl="6" w:tplc="F072FB10">
      <w:numFmt w:val="bullet"/>
      <w:lvlText w:val="•"/>
      <w:lvlJc w:val="left"/>
      <w:pPr>
        <w:ind w:left="6096" w:hanging="360"/>
      </w:pPr>
      <w:rPr>
        <w:rFonts w:hint="default"/>
        <w:lang w:val="en-US" w:eastAsia="en-US" w:bidi="ar-SA"/>
      </w:rPr>
    </w:lvl>
    <w:lvl w:ilvl="7" w:tplc="348E9C2C">
      <w:numFmt w:val="bullet"/>
      <w:lvlText w:val="•"/>
      <w:lvlJc w:val="left"/>
      <w:pPr>
        <w:ind w:left="6972" w:hanging="360"/>
      </w:pPr>
      <w:rPr>
        <w:rFonts w:hint="default"/>
        <w:lang w:val="en-US" w:eastAsia="en-US" w:bidi="ar-SA"/>
      </w:rPr>
    </w:lvl>
    <w:lvl w:ilvl="8" w:tplc="E4A04A70">
      <w:numFmt w:val="bullet"/>
      <w:lvlText w:val="•"/>
      <w:lvlJc w:val="left"/>
      <w:pPr>
        <w:ind w:left="7848" w:hanging="360"/>
      </w:pPr>
      <w:rPr>
        <w:rFonts w:hint="default"/>
        <w:lang w:val="en-US" w:eastAsia="en-US" w:bidi="ar-SA"/>
      </w:rPr>
    </w:lvl>
  </w:abstractNum>
  <w:num w:numId="1" w16cid:durableId="1981761046">
    <w:abstractNumId w:val="1"/>
  </w:num>
  <w:num w:numId="2" w16cid:durableId="64208489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ffman, Caroline (RIDOH)">
    <w15:presenceInfo w15:providerId="AD" w15:userId="S::Caroline.Hoffman@health.ri.gov::f16d20f2-b461-4af7-b16e-83ed84857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1d9Z8mU9IaT99A+Dq4lnyheYOHOoREoRWy9BGM1Wjid0Qw08uRiVKeW1ewugEZU6+8zUD8ACfvrQSVuVs/1fXw==" w:salt="4i9j8WtyiBjuf09Eb2Tho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021"/>
    <w:rsid w:val="000241A9"/>
    <w:rsid w:val="000532DB"/>
    <w:rsid w:val="00191B66"/>
    <w:rsid w:val="00202D20"/>
    <w:rsid w:val="002C7E84"/>
    <w:rsid w:val="00533EDA"/>
    <w:rsid w:val="005E7FB5"/>
    <w:rsid w:val="006256AD"/>
    <w:rsid w:val="00647F86"/>
    <w:rsid w:val="00694A78"/>
    <w:rsid w:val="00A553CF"/>
    <w:rsid w:val="00B13021"/>
    <w:rsid w:val="00B33875"/>
    <w:rsid w:val="00C44EA8"/>
    <w:rsid w:val="00CE6982"/>
    <w:rsid w:val="00E34CF0"/>
    <w:rsid w:val="00E50516"/>
    <w:rsid w:val="00E95549"/>
    <w:rsid w:val="00EB6F07"/>
    <w:rsid w:val="00F519EF"/>
    <w:rsid w:val="04AB8A19"/>
    <w:rsid w:val="087F8280"/>
    <w:rsid w:val="0B0BC440"/>
    <w:rsid w:val="13DD693F"/>
    <w:rsid w:val="24675A1B"/>
    <w:rsid w:val="28A1E450"/>
    <w:rsid w:val="3C12F36B"/>
    <w:rsid w:val="3CC8E2AC"/>
    <w:rsid w:val="5428E290"/>
    <w:rsid w:val="5EDE10EC"/>
    <w:rsid w:val="6164E4DD"/>
    <w:rsid w:val="66CFFA74"/>
    <w:rsid w:val="76521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31D0B"/>
  <w15:docId w15:val="{E4CEDF8F-AE56-40B9-89E5-DBEDE07F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8"/>
      <w:ind w:left="936"/>
    </w:pPr>
    <w:rPr>
      <w:b/>
      <w:bCs/>
    </w:rPr>
  </w:style>
  <w:style w:type="paragraph" w:styleId="ListParagraph">
    <w:name w:val="List Paragraph"/>
    <w:basedOn w:val="Normal"/>
    <w:uiPriority w:val="1"/>
    <w:qFormat/>
    <w:pPr>
      <w:spacing w:line="252" w:lineRule="exact"/>
      <w:ind w:left="83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0516"/>
    <w:pPr>
      <w:tabs>
        <w:tab w:val="center" w:pos="4680"/>
        <w:tab w:val="right" w:pos="9360"/>
      </w:tabs>
    </w:pPr>
  </w:style>
  <w:style w:type="character" w:customStyle="1" w:styleId="HeaderChar">
    <w:name w:val="Header Char"/>
    <w:basedOn w:val="DefaultParagraphFont"/>
    <w:link w:val="Header"/>
    <w:uiPriority w:val="99"/>
    <w:rsid w:val="00E50516"/>
    <w:rPr>
      <w:rFonts w:ascii="Times New Roman" w:eastAsia="Times New Roman" w:hAnsi="Times New Roman" w:cs="Times New Roman"/>
    </w:rPr>
  </w:style>
  <w:style w:type="paragraph" w:styleId="Footer">
    <w:name w:val="footer"/>
    <w:basedOn w:val="Normal"/>
    <w:link w:val="FooterChar"/>
    <w:uiPriority w:val="99"/>
    <w:unhideWhenUsed/>
    <w:rsid w:val="00E50516"/>
    <w:pPr>
      <w:tabs>
        <w:tab w:val="center" w:pos="4680"/>
        <w:tab w:val="right" w:pos="9360"/>
      </w:tabs>
    </w:pPr>
  </w:style>
  <w:style w:type="character" w:customStyle="1" w:styleId="FooterChar">
    <w:name w:val="Footer Char"/>
    <w:basedOn w:val="DefaultParagraphFont"/>
    <w:link w:val="Footer"/>
    <w:uiPriority w:val="99"/>
    <w:rsid w:val="00E5051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95549"/>
    <w:rPr>
      <w:sz w:val="16"/>
      <w:szCs w:val="16"/>
    </w:rPr>
  </w:style>
  <w:style w:type="paragraph" w:styleId="CommentText">
    <w:name w:val="annotation text"/>
    <w:basedOn w:val="Normal"/>
    <w:link w:val="CommentTextChar"/>
    <w:uiPriority w:val="99"/>
    <w:semiHidden/>
    <w:unhideWhenUsed/>
    <w:rsid w:val="00E95549"/>
    <w:rPr>
      <w:sz w:val="20"/>
      <w:szCs w:val="20"/>
    </w:rPr>
  </w:style>
  <w:style w:type="character" w:customStyle="1" w:styleId="CommentTextChar">
    <w:name w:val="Comment Text Char"/>
    <w:basedOn w:val="DefaultParagraphFont"/>
    <w:link w:val="CommentText"/>
    <w:uiPriority w:val="99"/>
    <w:semiHidden/>
    <w:rsid w:val="00E955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5549"/>
    <w:rPr>
      <w:b/>
      <w:bCs/>
    </w:rPr>
  </w:style>
  <w:style w:type="character" w:customStyle="1" w:styleId="CommentSubjectChar">
    <w:name w:val="Comment Subject Char"/>
    <w:basedOn w:val="CommentTextChar"/>
    <w:link w:val="CommentSubject"/>
    <w:uiPriority w:val="99"/>
    <w:semiHidden/>
    <w:rsid w:val="00E95549"/>
    <w:rPr>
      <w:rFonts w:ascii="Times New Roman" w:eastAsia="Times New Roman" w:hAnsi="Times New Roman" w:cs="Times New Roman"/>
      <w:b/>
      <w:bCs/>
      <w:sz w:val="20"/>
      <w:szCs w:val="20"/>
    </w:rPr>
  </w:style>
  <w:style w:type="paragraph" w:styleId="Revision">
    <w:name w:val="Revision"/>
    <w:hidden/>
    <w:uiPriority w:val="99"/>
    <w:semiHidden/>
    <w:rsid w:val="000241A9"/>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E97B65E155D440B34D2D286C3398E5" ma:contentTypeVersion="16" ma:contentTypeDescription="Create a new document." ma:contentTypeScope="" ma:versionID="816752c9ecc6fae3490c4d9404a76632">
  <xsd:schema xmlns:xsd="http://www.w3.org/2001/XMLSchema" xmlns:xs="http://www.w3.org/2001/XMLSchema" xmlns:p="http://schemas.microsoft.com/office/2006/metadata/properties" xmlns:ns2="6a5ff6ff-28ef-46f4-ac3b-5f32b381db96" xmlns:ns3="5cf331fb-ba32-4baa-b0a2-ba2a7b4de62c" xmlns:ns4="http://schemas.microsoft.com/sharepoint/v4" targetNamespace="http://schemas.microsoft.com/office/2006/metadata/properties" ma:root="true" ma:fieldsID="62b4ef9a6845d50205d77c532a09d81d" ns2:_="" ns3:_="" ns4:_="">
    <xsd:import namespace="6a5ff6ff-28ef-46f4-ac3b-5f32b381db96"/>
    <xsd:import namespace="5cf331fb-ba32-4baa-b0a2-ba2a7b4de62c"/>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4:IconOverla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ff6ff-28ef-46f4-ac3b-5f32b381d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91372f1-af24-4813-95c0-48b2648473c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f331fb-ba32-4baa-b0a2-ba2a7b4de62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f5ed56-d744-470c-bdf7-3eb12279d1bc}" ma:internalName="TaxCatchAll" ma:showField="CatchAllData" ma:web="5cf331fb-ba32-4baa-b0a2-ba2a7b4de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cf331fb-ba32-4baa-b0a2-ba2a7b4de62c" xsi:nil="true"/>
    <IconOverlay xmlns="http://schemas.microsoft.com/sharepoint/v4" xsi:nil="true"/>
    <lcf76f155ced4ddcb4097134ff3c332f xmlns="6a5ff6ff-28ef-46f4-ac3b-5f32b381db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606A5E-BF6D-478D-9352-CE624CF01F8B}">
  <ds:schemaRefs>
    <ds:schemaRef ds:uri="http://schemas.microsoft.com/sharepoint/v3/contenttype/forms"/>
  </ds:schemaRefs>
</ds:datastoreItem>
</file>

<file path=customXml/itemProps2.xml><?xml version="1.0" encoding="utf-8"?>
<ds:datastoreItem xmlns:ds="http://schemas.openxmlformats.org/officeDocument/2006/customXml" ds:itemID="{216D0E8B-FC0F-4939-8324-2E6A79720109}"/>
</file>

<file path=customXml/itemProps3.xml><?xml version="1.0" encoding="utf-8"?>
<ds:datastoreItem xmlns:ds="http://schemas.openxmlformats.org/officeDocument/2006/customXml" ds:itemID="{55F1DD7E-A235-4232-A718-69AE7142B299}">
  <ds:schemaRefs>
    <ds:schemaRef ds:uri="http://schemas.openxmlformats.org/officeDocument/2006/bibliography"/>
  </ds:schemaRefs>
</ds:datastoreItem>
</file>

<file path=customXml/itemProps4.xml><?xml version="1.0" encoding="utf-8"?>
<ds:datastoreItem xmlns:ds="http://schemas.openxmlformats.org/officeDocument/2006/customXml" ds:itemID="{145F29BA-9610-4EE6-8CEE-B49C9BBCEB9F}"/>
</file>

<file path=docProps/app.xml><?xml version="1.0" encoding="utf-8"?>
<Properties xmlns="http://schemas.openxmlformats.org/officeDocument/2006/extended-properties" xmlns:vt="http://schemas.openxmlformats.org/officeDocument/2006/docPropsVTypes">
  <Template>Normal.dotm</Template>
  <TotalTime>6</TotalTime>
  <Pages>3</Pages>
  <Words>858</Words>
  <Characters>4894</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Luis (RIDOH)</dc:creator>
  <dc:description/>
  <cp:lastModifiedBy>Murphy, Alicyn (RIDOH)</cp:lastModifiedBy>
  <cp:revision>4</cp:revision>
  <dcterms:created xsi:type="dcterms:W3CDTF">2023-01-26T20:01:00Z</dcterms:created>
  <dcterms:modified xsi:type="dcterms:W3CDTF">2023-01-26T20:07:00Z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2022-12-13T00:00:00Z</vt:filetime>
  </property>
  <property fmtid="{D5CDD505-2E9C-101B-9397-08002B2CF9AE}" pid="3" name="Creator">
    <vt:lpwstr>Acrobat PDFMaker 22 for Word</vt:lpwstr>
  </property>
  <property fmtid="{D5CDD505-2E9C-101B-9397-08002B2CF9AE}" pid="4" name="LastSaved">
    <vt:filetime>2022-12-13T00:00:00Z</vt:filetime>
  </property>
  <property fmtid="{D5CDD505-2E9C-101B-9397-08002B2CF9AE}" pid="5" name="Producer">
    <vt:lpwstr>Adobe PDF Library 22.3.58</vt:lpwstr>
  </property>
  <property fmtid="{D5CDD505-2E9C-101B-9397-08002B2CF9AE}" pid="6" name="SourceModified">
    <vt:lpwstr/>
  </property>
  <property fmtid="{D5CDD505-2E9C-101B-9397-08002B2CF9AE}" pid="7" name="ContentTypeId">
    <vt:lpwstr>0x0101000AE97B65E155D440B34D2D286C3398E5</vt:lpwstr>
  </property>
</Properties>
</file>